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5E" w:rsidRPr="00306A5E" w:rsidRDefault="00306A5E" w:rsidP="00BF4D9F">
      <w:pPr>
        <w:pStyle w:val="NoSpacing"/>
        <w:spacing w:line="360" w:lineRule="auto"/>
        <w:jc w:val="center"/>
        <w:rPr>
          <w:rFonts w:cstheme="minorHAnsi"/>
          <w:b/>
          <w:u w:val="single"/>
          <w:lang w:val="tr-TR"/>
        </w:rPr>
      </w:pPr>
      <w:bookmarkStart w:id="0" w:name="_GoBack"/>
      <w:bookmarkEnd w:id="0"/>
      <w:r w:rsidRPr="00306A5E">
        <w:rPr>
          <w:rFonts w:cstheme="minorHAnsi"/>
          <w:b/>
          <w:u w:val="single"/>
          <w:lang w:val="tr-TR"/>
        </w:rPr>
        <w:t>EK 3</w:t>
      </w:r>
    </w:p>
    <w:p w:rsidR="004E23B7" w:rsidRPr="00306A5E" w:rsidRDefault="004E23B7" w:rsidP="000F3F31">
      <w:pPr>
        <w:pStyle w:val="NoSpacing"/>
        <w:spacing w:line="360" w:lineRule="auto"/>
        <w:jc w:val="center"/>
        <w:rPr>
          <w:rFonts w:cstheme="minorHAnsi"/>
          <w:b/>
          <w:lang w:val="tr-TR"/>
        </w:rPr>
      </w:pPr>
      <w:r w:rsidRPr="00306A5E">
        <w:rPr>
          <w:rFonts w:cstheme="minorHAnsi"/>
          <w:b/>
          <w:lang w:val="tr-TR"/>
        </w:rPr>
        <w:t>GP</w:t>
      </w:r>
      <w:r w:rsidR="008F211D" w:rsidRPr="00306A5E">
        <w:rPr>
          <w:rFonts w:cstheme="minorHAnsi"/>
          <w:b/>
          <w:lang w:val="tr-TR"/>
        </w:rPr>
        <w:t>C 100 DERSİNİ DEĞERLENDİRME</w:t>
      </w:r>
      <w:r w:rsidRPr="00306A5E">
        <w:rPr>
          <w:rFonts w:cstheme="minorHAnsi"/>
          <w:b/>
          <w:lang w:val="tr-TR"/>
        </w:rPr>
        <w:t xml:space="preserve"> ANKETİ</w:t>
      </w:r>
    </w:p>
    <w:p w:rsidR="000F3F31" w:rsidRPr="00306A5E" w:rsidRDefault="000F3F31" w:rsidP="00B63C2E">
      <w:pPr>
        <w:pStyle w:val="NoSpacing"/>
        <w:spacing w:line="360" w:lineRule="auto"/>
        <w:jc w:val="center"/>
        <w:rPr>
          <w:rFonts w:cstheme="minorHAnsi"/>
          <w:b/>
          <w:lang w:val="tr-TR"/>
        </w:rPr>
      </w:pPr>
    </w:p>
    <w:p w:rsidR="005B6293" w:rsidRPr="00306A5E" w:rsidRDefault="008F211D" w:rsidP="005B6293">
      <w:pPr>
        <w:pStyle w:val="NoSpacing"/>
        <w:spacing w:line="276" w:lineRule="auto"/>
        <w:jc w:val="both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 xml:space="preserve">Bir tez araştırması </w:t>
      </w:r>
      <w:r w:rsidR="00B63C2E" w:rsidRPr="00306A5E">
        <w:rPr>
          <w:rFonts w:cstheme="minorHAnsi"/>
          <w:lang w:val="tr-TR"/>
        </w:rPr>
        <w:t xml:space="preserve">kapsamında </w:t>
      </w:r>
      <w:r w:rsidR="005B6293" w:rsidRPr="00306A5E">
        <w:rPr>
          <w:rFonts w:cstheme="minorHAnsi"/>
          <w:lang w:val="tr-TR"/>
        </w:rPr>
        <w:t xml:space="preserve">Emine Kutlu tarafından </w:t>
      </w:r>
      <w:r w:rsidR="00B63C2E" w:rsidRPr="00306A5E">
        <w:rPr>
          <w:rFonts w:cstheme="minorHAnsi"/>
          <w:lang w:val="tr-TR"/>
        </w:rPr>
        <w:t>hazırlanan bu ank</w:t>
      </w:r>
      <w:r w:rsidR="00DB5F58" w:rsidRPr="00306A5E">
        <w:rPr>
          <w:rFonts w:cstheme="minorHAnsi"/>
          <w:lang w:val="tr-TR"/>
        </w:rPr>
        <w:t>et ile ODTÜ Kuzey Kıbrıs Kampusu’nda</w:t>
      </w:r>
      <w:r w:rsidR="00B63C2E" w:rsidRPr="00306A5E">
        <w:rPr>
          <w:rFonts w:cstheme="minorHAnsi"/>
          <w:lang w:val="tr-TR"/>
        </w:rPr>
        <w:t xml:space="preserve"> verilmekte olan GPC 100 dersine dair </w:t>
      </w:r>
      <w:r w:rsidR="002B15BC" w:rsidRPr="00306A5E">
        <w:rPr>
          <w:rFonts w:cstheme="minorHAnsi"/>
          <w:lang w:val="tr-TR"/>
        </w:rPr>
        <w:t>sizlerin</w:t>
      </w:r>
      <w:r w:rsidR="00B63C2E" w:rsidRPr="00306A5E">
        <w:rPr>
          <w:rFonts w:cstheme="minorHAnsi"/>
          <w:lang w:val="tr-TR"/>
        </w:rPr>
        <w:t xml:space="preserve"> görüşlerinin alınması ve görüşleri</w:t>
      </w:r>
      <w:r w:rsidR="002B15BC" w:rsidRPr="00306A5E">
        <w:rPr>
          <w:rFonts w:cstheme="minorHAnsi"/>
          <w:lang w:val="tr-TR"/>
        </w:rPr>
        <w:t>niz</w:t>
      </w:r>
      <w:r w:rsidR="00B63C2E" w:rsidRPr="00306A5E">
        <w:rPr>
          <w:rFonts w:cstheme="minorHAnsi"/>
          <w:lang w:val="tr-TR"/>
        </w:rPr>
        <w:t xml:space="preserve"> doğrultusunda dersin değerlendirilmesinin yapıl</w:t>
      </w:r>
      <w:r w:rsidR="009633CE" w:rsidRPr="00306A5E">
        <w:rPr>
          <w:rFonts w:cstheme="minorHAnsi"/>
          <w:lang w:val="tr-TR"/>
        </w:rPr>
        <w:t>ıp daha da geliştirilmesi</w:t>
      </w:r>
      <w:r w:rsidR="00B63C2E" w:rsidRPr="00306A5E">
        <w:rPr>
          <w:rFonts w:cstheme="minorHAnsi"/>
          <w:lang w:val="tr-TR"/>
        </w:rPr>
        <w:t xml:space="preserve"> amaçlanmıştır.</w:t>
      </w:r>
      <w:r w:rsidR="005B6293" w:rsidRPr="00306A5E">
        <w:rPr>
          <w:rFonts w:cstheme="minorHAnsi"/>
          <w:lang w:val="tr-TR"/>
        </w:rPr>
        <w:t xml:space="preserve"> </w:t>
      </w:r>
      <w:r w:rsidR="00030D5F" w:rsidRPr="00306A5E">
        <w:rPr>
          <w:rFonts w:cstheme="minorHAnsi"/>
          <w:lang w:val="tr-TR"/>
        </w:rPr>
        <w:t>Sonuçlar sadece toplu olarak değerlendirilecektir. Anket</w:t>
      </w:r>
      <w:r w:rsidR="00DB659C" w:rsidRPr="00306A5E">
        <w:rPr>
          <w:rFonts w:cstheme="minorHAnsi"/>
          <w:lang w:val="tr-TR"/>
        </w:rPr>
        <w:t xml:space="preserve"> çalışmasına</w:t>
      </w:r>
      <w:r w:rsidR="00030D5F" w:rsidRPr="00306A5E">
        <w:rPr>
          <w:rFonts w:cstheme="minorHAnsi"/>
          <w:lang w:val="tr-TR"/>
        </w:rPr>
        <w:t xml:space="preserve"> katılım GPC 100 etkinliklerinden birisi olduğu için sadece anket</w:t>
      </w:r>
      <w:r w:rsidR="00DB659C" w:rsidRPr="00306A5E">
        <w:rPr>
          <w:rFonts w:cstheme="minorHAnsi"/>
          <w:lang w:val="tr-TR"/>
        </w:rPr>
        <w:t>e katılıp katılmadığınıza bakılacak, ankete verdiğiniz yanıtlar bireysel anlamda herhangi bir değerlendirmeye tabi tutulmayacaktır.</w:t>
      </w:r>
    </w:p>
    <w:p w:rsidR="005B6293" w:rsidRPr="00306A5E" w:rsidRDefault="005B6293" w:rsidP="005B6293">
      <w:pPr>
        <w:pStyle w:val="NoSpacing"/>
        <w:spacing w:line="276" w:lineRule="auto"/>
        <w:jc w:val="both"/>
        <w:rPr>
          <w:rFonts w:cstheme="minorHAnsi"/>
          <w:lang w:val="tr-TR"/>
        </w:rPr>
      </w:pPr>
    </w:p>
    <w:p w:rsidR="005B6293" w:rsidRPr="00306A5E" w:rsidRDefault="00B63C2E" w:rsidP="005B6293">
      <w:pPr>
        <w:pStyle w:val="NoSpacing"/>
        <w:spacing w:line="276" w:lineRule="auto"/>
        <w:jc w:val="both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>Anket</w:t>
      </w:r>
      <w:r w:rsidR="00D66502" w:rsidRPr="00306A5E">
        <w:rPr>
          <w:rFonts w:cstheme="minorHAnsi"/>
          <w:lang w:val="tr-TR"/>
        </w:rPr>
        <w:t xml:space="preserve"> </w:t>
      </w:r>
      <w:r w:rsidR="00E03842" w:rsidRPr="00306A5E">
        <w:rPr>
          <w:rFonts w:cstheme="minorHAnsi"/>
          <w:lang w:val="tr-TR"/>
        </w:rPr>
        <w:t xml:space="preserve">dört </w:t>
      </w:r>
      <w:r w:rsidRPr="00306A5E">
        <w:rPr>
          <w:rFonts w:cstheme="minorHAnsi"/>
          <w:lang w:val="tr-TR"/>
        </w:rPr>
        <w:t>bölümden oluşmaktadır.</w:t>
      </w:r>
      <w:r w:rsidR="00D66502" w:rsidRPr="00306A5E">
        <w:rPr>
          <w:rFonts w:cstheme="minorHAnsi"/>
          <w:lang w:val="tr-TR"/>
        </w:rPr>
        <w:t xml:space="preserve"> İlk bölümde </w:t>
      </w:r>
      <w:r w:rsidR="00F8211F" w:rsidRPr="00306A5E">
        <w:rPr>
          <w:rFonts w:cstheme="minorHAnsi"/>
          <w:lang w:val="tr-TR"/>
        </w:rPr>
        <w:t>demografik bilgiler</w:t>
      </w:r>
      <w:r w:rsidR="002B15BC" w:rsidRPr="00306A5E">
        <w:rPr>
          <w:rFonts w:cstheme="minorHAnsi"/>
          <w:lang w:val="tr-TR"/>
        </w:rPr>
        <w:t>e,</w:t>
      </w:r>
      <w:r w:rsidR="00F8211F" w:rsidRPr="00306A5E">
        <w:rPr>
          <w:rFonts w:cstheme="minorHAnsi"/>
          <w:lang w:val="tr-TR"/>
        </w:rPr>
        <w:t xml:space="preserve"> </w:t>
      </w:r>
      <w:r w:rsidR="00D66502" w:rsidRPr="00306A5E">
        <w:rPr>
          <w:rFonts w:cstheme="minorHAnsi"/>
          <w:lang w:val="tr-TR"/>
        </w:rPr>
        <w:t>i</w:t>
      </w:r>
      <w:r w:rsidR="002B15BC" w:rsidRPr="00306A5E">
        <w:rPr>
          <w:rFonts w:cstheme="minorHAnsi"/>
          <w:lang w:val="tr-TR"/>
        </w:rPr>
        <w:t>kinci</w:t>
      </w:r>
      <w:r w:rsidRPr="00306A5E">
        <w:rPr>
          <w:rFonts w:cstheme="minorHAnsi"/>
          <w:lang w:val="tr-TR"/>
        </w:rPr>
        <w:t xml:space="preserve"> </w:t>
      </w:r>
      <w:r w:rsidR="00D66502" w:rsidRPr="00306A5E">
        <w:rPr>
          <w:rFonts w:cstheme="minorHAnsi"/>
          <w:lang w:val="tr-TR"/>
        </w:rPr>
        <w:t xml:space="preserve">bölümde </w:t>
      </w:r>
      <w:r w:rsidR="002B15BC" w:rsidRPr="00306A5E">
        <w:rPr>
          <w:rFonts w:cstheme="minorHAnsi"/>
          <w:lang w:val="tr-TR"/>
        </w:rPr>
        <w:t>GPC 100</w:t>
      </w:r>
      <w:r w:rsidR="00FC4FCD">
        <w:rPr>
          <w:rFonts w:cstheme="minorHAnsi"/>
          <w:lang w:val="tr-TR"/>
        </w:rPr>
        <w:t>’ün</w:t>
      </w:r>
      <w:r w:rsidR="005B6293" w:rsidRPr="00306A5E">
        <w:rPr>
          <w:rFonts w:cstheme="minorHAnsi"/>
          <w:lang w:val="tr-TR"/>
        </w:rPr>
        <w:t xml:space="preserve"> </w:t>
      </w:r>
      <w:r w:rsidR="002B15BC" w:rsidRPr="00306A5E">
        <w:rPr>
          <w:rFonts w:cstheme="minorHAnsi"/>
          <w:lang w:val="tr-TR"/>
        </w:rPr>
        <w:t>değerlendirilmesine</w:t>
      </w:r>
      <w:r w:rsidR="00E03842" w:rsidRPr="00306A5E">
        <w:rPr>
          <w:rFonts w:cstheme="minorHAnsi"/>
          <w:lang w:val="tr-TR"/>
        </w:rPr>
        <w:t>,</w:t>
      </w:r>
      <w:r w:rsidR="004C4C0F" w:rsidRPr="00306A5E">
        <w:rPr>
          <w:rFonts w:cstheme="minorHAnsi"/>
          <w:lang w:val="tr-TR"/>
        </w:rPr>
        <w:t xml:space="preserve"> </w:t>
      </w:r>
      <w:r w:rsidR="00D66502" w:rsidRPr="00306A5E">
        <w:rPr>
          <w:rFonts w:cstheme="minorHAnsi"/>
          <w:lang w:val="tr-TR"/>
        </w:rPr>
        <w:t>üçüncü bölümde bu derste size yardımcı olan akran rehberinizin davranışların</w:t>
      </w:r>
      <w:r w:rsidR="00DB5F58" w:rsidRPr="00306A5E">
        <w:rPr>
          <w:rFonts w:cstheme="minorHAnsi"/>
          <w:lang w:val="tr-TR"/>
        </w:rPr>
        <w:t>ı değerlendirme</w:t>
      </w:r>
      <w:r w:rsidR="002B15BC" w:rsidRPr="00306A5E">
        <w:rPr>
          <w:rFonts w:cstheme="minorHAnsi"/>
          <w:lang w:val="tr-TR"/>
        </w:rPr>
        <w:t xml:space="preserve">ye yönelik maddeler </w:t>
      </w:r>
      <w:r w:rsidR="005B6293" w:rsidRPr="00306A5E">
        <w:rPr>
          <w:rFonts w:cstheme="minorHAnsi"/>
          <w:lang w:val="tr-TR"/>
        </w:rPr>
        <w:t>yer almaktadır</w:t>
      </w:r>
      <w:r w:rsidR="002B15BC" w:rsidRPr="00306A5E">
        <w:rPr>
          <w:rFonts w:cstheme="minorHAnsi"/>
          <w:lang w:val="tr-TR"/>
        </w:rPr>
        <w:t>.</w:t>
      </w:r>
      <w:r w:rsidR="00E03842" w:rsidRPr="00306A5E">
        <w:rPr>
          <w:rFonts w:cstheme="minorHAnsi"/>
          <w:lang w:val="tr-TR"/>
        </w:rPr>
        <w:t xml:space="preserve"> Dördüncü</w:t>
      </w:r>
      <w:r w:rsidR="005B6293" w:rsidRPr="00306A5E">
        <w:rPr>
          <w:rFonts w:cstheme="minorHAnsi"/>
          <w:lang w:val="tr-TR"/>
        </w:rPr>
        <w:t xml:space="preserve"> son</w:t>
      </w:r>
      <w:r w:rsidR="00E03842" w:rsidRPr="00306A5E">
        <w:rPr>
          <w:rFonts w:cstheme="minorHAnsi"/>
          <w:lang w:val="tr-TR"/>
        </w:rPr>
        <w:t xml:space="preserve"> bölümde ise derse yönelik eklemek istediğiniz görüş ve önerilerinizi belirtebilirsiniz.</w:t>
      </w:r>
    </w:p>
    <w:p w:rsidR="005B6293" w:rsidRPr="00306A5E" w:rsidRDefault="005B6293" w:rsidP="005B6293">
      <w:pPr>
        <w:pStyle w:val="NoSpacing"/>
        <w:spacing w:line="276" w:lineRule="auto"/>
        <w:jc w:val="both"/>
        <w:rPr>
          <w:rFonts w:cstheme="minorHAnsi"/>
          <w:lang w:val="tr-TR"/>
        </w:rPr>
      </w:pPr>
    </w:p>
    <w:p w:rsidR="005B6293" w:rsidRPr="00306A5E" w:rsidRDefault="005B6293" w:rsidP="005B6293">
      <w:pPr>
        <w:pStyle w:val="NoSpacing"/>
        <w:spacing w:line="276" w:lineRule="auto"/>
        <w:jc w:val="both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>GPC 100 Dersi Sorumlusu</w:t>
      </w:r>
    </w:p>
    <w:p w:rsidR="005B6293" w:rsidRPr="00306A5E" w:rsidRDefault="005B6293" w:rsidP="005B6293">
      <w:pPr>
        <w:pStyle w:val="NoSpacing"/>
        <w:spacing w:line="276" w:lineRule="auto"/>
        <w:jc w:val="both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>Dr. Eda Sun Selışık</w:t>
      </w:r>
    </w:p>
    <w:p w:rsidR="005B6293" w:rsidRPr="00306A5E" w:rsidRDefault="005B6293" w:rsidP="005B6293">
      <w:pPr>
        <w:pStyle w:val="NoSpacing"/>
        <w:spacing w:line="276" w:lineRule="auto"/>
        <w:jc w:val="both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>Tel.: 661 21 88</w:t>
      </w:r>
    </w:p>
    <w:p w:rsidR="00B63C2E" w:rsidRPr="00306A5E" w:rsidRDefault="00E03842" w:rsidP="005B6293">
      <w:pPr>
        <w:pStyle w:val="NoSpacing"/>
        <w:spacing w:line="276" w:lineRule="auto"/>
        <w:jc w:val="right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 xml:space="preserve"> </w:t>
      </w:r>
    </w:p>
    <w:p w:rsidR="00D66502" w:rsidRPr="00306A5E" w:rsidRDefault="00F8211F" w:rsidP="00264D4D">
      <w:pPr>
        <w:pStyle w:val="NoSpacing"/>
        <w:numPr>
          <w:ilvl w:val="0"/>
          <w:numId w:val="11"/>
        </w:numPr>
        <w:spacing w:line="360" w:lineRule="auto"/>
        <w:rPr>
          <w:rFonts w:cstheme="minorHAnsi"/>
          <w:b/>
          <w:lang w:val="tr-TR"/>
        </w:rPr>
      </w:pPr>
      <w:r w:rsidRPr="00306A5E">
        <w:rPr>
          <w:rFonts w:cstheme="minorHAnsi"/>
          <w:b/>
          <w:lang w:val="tr-TR"/>
        </w:rPr>
        <w:t>DEMOGRAFİK BİLGİLER:</w:t>
      </w:r>
    </w:p>
    <w:p w:rsidR="00E03842" w:rsidRPr="00306A5E" w:rsidRDefault="00001510" w:rsidP="00001510">
      <w:pPr>
        <w:pStyle w:val="NoSpacing"/>
        <w:spacing w:line="360" w:lineRule="auto"/>
        <w:jc w:val="both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 xml:space="preserve">      1.1 </w:t>
      </w:r>
      <w:r w:rsidR="004E23B7" w:rsidRPr="00306A5E">
        <w:rPr>
          <w:rFonts w:cstheme="minorHAnsi"/>
          <w:lang w:val="tr-TR"/>
        </w:rPr>
        <w:t xml:space="preserve">Yaşınız: </w:t>
      </w:r>
    </w:p>
    <w:p w:rsidR="00E03842" w:rsidRPr="00306A5E" w:rsidRDefault="00E03842" w:rsidP="00306A5E">
      <w:pPr>
        <w:pStyle w:val="NoSpacing"/>
        <w:spacing w:line="360" w:lineRule="auto"/>
        <w:ind w:left="720" w:hanging="11"/>
        <w:jc w:val="both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</w:t>
      </w:r>
    </w:p>
    <w:p w:rsidR="004E23B7" w:rsidRPr="00306A5E" w:rsidRDefault="00001510" w:rsidP="00001510">
      <w:pPr>
        <w:pStyle w:val="NoSpacing"/>
        <w:spacing w:line="360" w:lineRule="auto"/>
        <w:jc w:val="both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 xml:space="preserve">      1.2 </w:t>
      </w:r>
      <w:r w:rsidR="004E23B7" w:rsidRPr="00306A5E">
        <w:rPr>
          <w:rFonts w:cstheme="minorHAnsi"/>
          <w:lang w:val="tr-TR"/>
        </w:rPr>
        <w:t xml:space="preserve">Cinsiyetiniz: </w:t>
      </w:r>
    </w:p>
    <w:p w:rsidR="004E23B7" w:rsidRPr="00306A5E" w:rsidRDefault="004E23B7" w:rsidP="00001510">
      <w:pPr>
        <w:pStyle w:val="NoSpacing"/>
        <w:spacing w:line="360" w:lineRule="auto"/>
        <w:ind w:left="720"/>
        <w:jc w:val="both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Kadın </w:t>
      </w:r>
      <w:r w:rsidRPr="00306A5E">
        <w:rPr>
          <w:rFonts w:cstheme="minorHAnsi"/>
          <w:lang w:val="tr-TR"/>
        </w:rPr>
        <w:tab/>
      </w:r>
      <w:r w:rsidR="000F3F31" w:rsidRPr="00306A5E">
        <w:rPr>
          <w:rFonts w:cstheme="minorHAnsi"/>
          <w:lang w:val="tr-TR"/>
        </w:rPr>
        <w:tab/>
      </w: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Erkek</w:t>
      </w:r>
    </w:p>
    <w:p w:rsidR="00001510" w:rsidRPr="00306A5E" w:rsidRDefault="00001510" w:rsidP="00001510">
      <w:pPr>
        <w:pStyle w:val="NoSpacing"/>
        <w:spacing w:line="360" w:lineRule="auto"/>
        <w:jc w:val="both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 xml:space="preserve">      1.3 Sınıfınız</w:t>
      </w:r>
    </w:p>
    <w:p w:rsidR="00001510" w:rsidRPr="00306A5E" w:rsidRDefault="00001510" w:rsidP="00001510">
      <w:pPr>
        <w:pStyle w:val="NoSpacing"/>
        <w:spacing w:line="360" w:lineRule="auto"/>
        <w:jc w:val="both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 xml:space="preserve">              </w:t>
      </w: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Hazırlık</w:t>
      </w:r>
    </w:p>
    <w:p w:rsidR="00C3697C" w:rsidRPr="00306A5E" w:rsidRDefault="00001510" w:rsidP="00001510">
      <w:pPr>
        <w:pStyle w:val="NoSpacing"/>
        <w:spacing w:line="360" w:lineRule="auto"/>
        <w:jc w:val="both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 xml:space="preserve">      1.4 </w:t>
      </w:r>
      <w:r w:rsidR="00C3697C" w:rsidRPr="00306A5E">
        <w:rPr>
          <w:rFonts w:cstheme="minorHAnsi"/>
          <w:lang w:val="tr-TR"/>
        </w:rPr>
        <w:t xml:space="preserve">Hazırlık </w:t>
      </w:r>
      <w:r w:rsidR="00526973" w:rsidRPr="00306A5E">
        <w:rPr>
          <w:rFonts w:cstheme="minorHAnsi"/>
          <w:lang w:val="tr-TR"/>
        </w:rPr>
        <w:t xml:space="preserve">Programı’ndaki </w:t>
      </w:r>
      <w:r w:rsidR="00C3697C" w:rsidRPr="00306A5E">
        <w:rPr>
          <w:rFonts w:cstheme="minorHAnsi"/>
          <w:lang w:val="tr-TR"/>
        </w:rPr>
        <w:t xml:space="preserve"> kurunuz: </w:t>
      </w:r>
    </w:p>
    <w:p w:rsidR="00C3697C" w:rsidRPr="00306A5E" w:rsidRDefault="00C3697C" w:rsidP="00001510">
      <w:pPr>
        <w:pStyle w:val="NoSpacing"/>
        <w:spacing w:line="360" w:lineRule="auto"/>
        <w:ind w:left="360" w:firstLine="348"/>
        <w:jc w:val="both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Beginner</w:t>
      </w:r>
      <w:r w:rsidRPr="00306A5E">
        <w:rPr>
          <w:rFonts w:cstheme="minorHAnsi"/>
          <w:lang w:val="tr-TR"/>
        </w:rPr>
        <w:tab/>
      </w:r>
      <w:r w:rsidRPr="00306A5E">
        <w:rPr>
          <w:rFonts w:cstheme="minorHAnsi"/>
          <w:lang w:val="tr-TR"/>
        </w:rPr>
        <w:tab/>
      </w: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Elementary</w:t>
      </w:r>
      <w:r w:rsidRPr="00306A5E">
        <w:rPr>
          <w:rFonts w:cstheme="minorHAnsi"/>
          <w:lang w:val="tr-TR"/>
        </w:rPr>
        <w:tab/>
      </w:r>
      <w:r w:rsidRPr="00306A5E">
        <w:rPr>
          <w:rFonts w:cstheme="minorHAnsi"/>
          <w:lang w:val="tr-TR"/>
        </w:rPr>
        <w:tab/>
        <w:t xml:space="preserve">    </w:t>
      </w: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Intermediate</w:t>
      </w:r>
      <w:r w:rsidR="0061752C" w:rsidRPr="00306A5E">
        <w:rPr>
          <w:rFonts w:cstheme="minorHAnsi"/>
          <w:lang w:val="tr-TR"/>
        </w:rPr>
        <w:t xml:space="preserve"> </w:t>
      </w:r>
      <w:r w:rsidR="0061752C" w:rsidRPr="00306A5E">
        <w:rPr>
          <w:rFonts w:cstheme="minorHAnsi"/>
          <w:lang w:val="tr-TR"/>
        </w:rPr>
        <w:tab/>
      </w:r>
      <w:r w:rsidR="0061752C" w:rsidRPr="00306A5E">
        <w:rPr>
          <w:rFonts w:cstheme="minorHAnsi"/>
          <w:lang w:val="tr-TR"/>
        </w:rPr>
        <w:tab/>
      </w:r>
      <w:r w:rsidR="0061752C" w:rsidRPr="00306A5E">
        <w:rPr>
          <w:rFonts w:cstheme="minorHAnsi"/>
          <w:lang w:val="tr-TR"/>
        </w:rPr>
        <w:sym w:font="Wingdings 2" w:char="F0A3"/>
      </w:r>
      <w:r w:rsidR="0061752C" w:rsidRPr="00306A5E">
        <w:rPr>
          <w:rFonts w:cstheme="minorHAnsi"/>
          <w:lang w:val="tr-TR"/>
        </w:rPr>
        <w:t xml:space="preserve"> ETP</w:t>
      </w:r>
    </w:p>
    <w:p w:rsidR="00001510" w:rsidRPr="00306A5E" w:rsidRDefault="00001510" w:rsidP="00001510">
      <w:pPr>
        <w:pStyle w:val="NoSpacing"/>
        <w:spacing w:line="360" w:lineRule="auto"/>
        <w:jc w:val="both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 xml:space="preserve">       1.5 GPC  100 dersini ilk defa mı aldınız ?</w:t>
      </w:r>
    </w:p>
    <w:p w:rsidR="00001510" w:rsidRPr="00306A5E" w:rsidRDefault="00001510" w:rsidP="00001510">
      <w:pPr>
        <w:pStyle w:val="NoSpacing"/>
        <w:spacing w:line="360" w:lineRule="auto"/>
        <w:ind w:left="720"/>
        <w:jc w:val="both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Evet </w:t>
      </w:r>
      <w:r w:rsidRPr="00306A5E">
        <w:rPr>
          <w:rFonts w:cstheme="minorHAnsi"/>
          <w:lang w:val="tr-TR"/>
        </w:rPr>
        <w:tab/>
      </w:r>
      <w:r w:rsidRPr="00306A5E">
        <w:rPr>
          <w:rFonts w:cstheme="minorHAnsi"/>
          <w:lang w:val="tr-TR"/>
        </w:rPr>
        <w:tab/>
      </w: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Hayır</w:t>
      </w:r>
    </w:p>
    <w:p w:rsidR="007678DE" w:rsidRPr="00306A5E" w:rsidRDefault="00001510" w:rsidP="00001510">
      <w:pPr>
        <w:pStyle w:val="NoSpacing"/>
        <w:spacing w:line="360" w:lineRule="auto"/>
        <w:ind w:left="360"/>
        <w:jc w:val="both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 xml:space="preserve">1.6  </w:t>
      </w:r>
      <w:r w:rsidR="00DB5F58" w:rsidRPr="00306A5E">
        <w:rPr>
          <w:rFonts w:cstheme="minorHAnsi"/>
          <w:lang w:val="tr-TR"/>
        </w:rPr>
        <w:t>Programınız</w:t>
      </w:r>
      <w:r w:rsidR="002A5C27" w:rsidRPr="00306A5E">
        <w:rPr>
          <w:rFonts w:cstheme="minorHAnsi"/>
          <w:lang w:val="tr-TR"/>
        </w:rPr>
        <w:t>:</w:t>
      </w:r>
      <w:r w:rsidR="00591ED5" w:rsidRPr="00306A5E">
        <w:rPr>
          <w:rFonts w:cstheme="minorHAnsi"/>
          <w:lang w:val="tr-TR"/>
        </w:rPr>
        <w:t xml:space="preserve"> </w:t>
      </w:r>
    </w:p>
    <w:p w:rsidR="007678DE" w:rsidRPr="00306A5E" w:rsidRDefault="007678DE" w:rsidP="004C4C0F">
      <w:pPr>
        <w:pStyle w:val="NoSpacing"/>
        <w:spacing w:line="360" w:lineRule="auto"/>
        <w:ind w:left="142" w:hanging="142"/>
        <w:rPr>
          <w:rFonts w:cstheme="minorHAnsi"/>
          <w:u w:val="single"/>
          <w:lang w:val="tr-TR"/>
        </w:rPr>
      </w:pPr>
      <w:r w:rsidRPr="00306A5E">
        <w:rPr>
          <w:rFonts w:cstheme="minorHAnsi"/>
          <w:bCs/>
          <w:u w:val="single"/>
        </w:rPr>
        <w:t xml:space="preserve">Eğitim / Beşeri Bilimler Lisans Programları </w:t>
      </w:r>
    </w:p>
    <w:p w:rsidR="007678DE" w:rsidRPr="00427759" w:rsidRDefault="00E03842" w:rsidP="007678DE">
      <w:pPr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="007678DE" w:rsidRPr="00306A5E">
        <w:rPr>
          <w:rFonts w:cstheme="minorHAnsi"/>
          <w:lang w:val="tr-TR"/>
        </w:rPr>
        <w:t xml:space="preserve"> </w:t>
      </w:r>
      <w:hyperlink r:id="rId7" w:history="1">
        <w:r w:rsidR="007678DE" w:rsidRPr="00427759">
          <w:rPr>
            <w:rStyle w:val="Hyperlink"/>
            <w:rFonts w:cstheme="minorHAnsi"/>
            <w:color w:val="auto"/>
            <w:lang w:val="tr-TR"/>
          </w:rPr>
          <w:t xml:space="preserve">Bilgisayar ve Öğretim Teknolojileri Eğitimi </w:t>
        </w:r>
      </w:hyperlink>
    </w:p>
    <w:p w:rsidR="007678DE" w:rsidRPr="00427759" w:rsidRDefault="007678DE" w:rsidP="007678DE">
      <w:pPr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</w:t>
      </w:r>
      <w:hyperlink r:id="rId8" w:history="1">
        <w:r w:rsidRPr="00427759">
          <w:rPr>
            <w:rStyle w:val="Hyperlink"/>
            <w:rFonts w:cstheme="minorHAnsi"/>
            <w:color w:val="auto"/>
            <w:lang w:val="tr-TR"/>
          </w:rPr>
          <w:t>İngilizce Öğretmenliği</w:t>
        </w:r>
      </w:hyperlink>
      <w:r w:rsidRPr="00306A5E">
        <w:rPr>
          <w:rFonts w:cstheme="minorHAnsi"/>
          <w:lang w:val="tr-TR"/>
        </w:rPr>
        <w:t xml:space="preserve"> </w:t>
      </w:r>
    </w:p>
    <w:p w:rsidR="007678DE" w:rsidRPr="00FC4FCD" w:rsidRDefault="007678DE" w:rsidP="007678DE">
      <w:pPr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</w:t>
      </w:r>
      <w:hyperlink r:id="rId9" w:history="1">
        <w:r w:rsidRPr="00FC4FCD">
          <w:rPr>
            <w:rStyle w:val="Hyperlink"/>
            <w:rFonts w:cstheme="minorHAnsi"/>
            <w:color w:val="auto"/>
            <w:lang w:val="tr-TR"/>
          </w:rPr>
          <w:t>Psikoloji</w:t>
        </w:r>
      </w:hyperlink>
      <w:r w:rsidRPr="00306A5E">
        <w:rPr>
          <w:rFonts w:cstheme="minorHAnsi"/>
          <w:lang w:val="tr-TR"/>
        </w:rPr>
        <w:t xml:space="preserve"> </w:t>
      </w:r>
    </w:p>
    <w:p w:rsidR="007678DE" w:rsidRPr="00FC4FCD" w:rsidRDefault="007678DE" w:rsidP="007678DE">
      <w:pPr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</w:t>
      </w:r>
      <w:hyperlink r:id="rId10" w:history="1">
        <w:r w:rsidRPr="00FC4FCD">
          <w:rPr>
            <w:rStyle w:val="Hyperlink"/>
            <w:rFonts w:cstheme="minorHAnsi"/>
            <w:color w:val="auto"/>
            <w:lang w:val="tr-TR"/>
          </w:rPr>
          <w:t>Rehberlik ve Psikolojik Danışmanlık</w:t>
        </w:r>
      </w:hyperlink>
      <w:r w:rsidRPr="00306A5E">
        <w:rPr>
          <w:rFonts w:cstheme="minorHAnsi"/>
          <w:lang w:val="tr-TR"/>
        </w:rPr>
        <w:t xml:space="preserve"> </w:t>
      </w:r>
    </w:p>
    <w:p w:rsidR="00427759" w:rsidRPr="00FC4FCD" w:rsidRDefault="00427759" w:rsidP="007678DE">
      <w:pPr>
        <w:rPr>
          <w:rFonts w:cstheme="minorHAnsi"/>
          <w:bCs/>
          <w:u w:val="single"/>
          <w:lang w:val="tr-TR"/>
        </w:rPr>
      </w:pPr>
    </w:p>
    <w:p w:rsidR="007678DE" w:rsidRPr="00FC4FCD" w:rsidRDefault="007678DE" w:rsidP="007678DE">
      <w:pPr>
        <w:rPr>
          <w:rFonts w:cstheme="minorHAnsi"/>
          <w:bCs/>
          <w:u w:val="single"/>
          <w:lang w:val="tr-TR"/>
        </w:rPr>
      </w:pPr>
      <w:r w:rsidRPr="00FC4FCD">
        <w:rPr>
          <w:rFonts w:cstheme="minorHAnsi"/>
          <w:bCs/>
          <w:u w:val="single"/>
          <w:lang w:val="tr-TR"/>
        </w:rPr>
        <w:lastRenderedPageBreak/>
        <w:t xml:space="preserve">İktisadi ve İdari Bilimler Lisans Programları </w:t>
      </w:r>
    </w:p>
    <w:p w:rsidR="007678DE" w:rsidRPr="00306A5E" w:rsidRDefault="007678DE" w:rsidP="007678DE">
      <w:pPr>
        <w:rPr>
          <w:rFonts w:cstheme="minorHAnsi"/>
          <w:u w:val="single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</w:t>
      </w:r>
      <w:hyperlink r:id="rId11" w:history="1">
        <w:r w:rsidRPr="00306A5E">
          <w:rPr>
            <w:rStyle w:val="Hyperlink"/>
            <w:rFonts w:cstheme="minorHAnsi"/>
            <w:color w:val="auto"/>
          </w:rPr>
          <w:t>İktisat</w:t>
        </w:r>
      </w:hyperlink>
      <w:r w:rsidRPr="00306A5E">
        <w:rPr>
          <w:rFonts w:cstheme="minorHAnsi"/>
        </w:rPr>
        <w:t xml:space="preserve"> </w:t>
      </w:r>
    </w:p>
    <w:p w:rsidR="007678DE" w:rsidRPr="00306A5E" w:rsidRDefault="007678DE" w:rsidP="007678DE">
      <w:pPr>
        <w:rPr>
          <w:rFonts w:cstheme="minorHAnsi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</w:t>
      </w:r>
      <w:hyperlink r:id="rId12" w:history="1">
        <w:r w:rsidRPr="00306A5E">
          <w:rPr>
            <w:rStyle w:val="Hyperlink"/>
            <w:rFonts w:cstheme="minorHAnsi"/>
            <w:color w:val="auto"/>
          </w:rPr>
          <w:t>İşletme</w:t>
        </w:r>
      </w:hyperlink>
    </w:p>
    <w:p w:rsidR="007678DE" w:rsidRPr="00306A5E" w:rsidRDefault="007678DE" w:rsidP="007678DE">
      <w:pPr>
        <w:rPr>
          <w:rFonts w:cstheme="minorHAnsi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</w:t>
      </w:r>
      <w:hyperlink r:id="rId13" w:history="1">
        <w:r w:rsidRPr="00306A5E">
          <w:rPr>
            <w:rStyle w:val="Hyperlink"/>
            <w:rFonts w:cstheme="minorHAnsi"/>
            <w:color w:val="auto"/>
          </w:rPr>
          <w:t>İşletme Uluslararası Ortak Lisans Programı (SUNY)</w:t>
        </w:r>
      </w:hyperlink>
      <w:r w:rsidRPr="00306A5E">
        <w:rPr>
          <w:rFonts w:cstheme="minorHAnsi"/>
        </w:rPr>
        <w:t xml:space="preserve"> </w:t>
      </w:r>
    </w:p>
    <w:p w:rsidR="007678DE" w:rsidRPr="00306A5E" w:rsidRDefault="007678DE" w:rsidP="007678DE">
      <w:pPr>
        <w:rPr>
          <w:rFonts w:cstheme="minorHAnsi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</w:t>
      </w:r>
      <w:hyperlink r:id="rId14" w:history="1">
        <w:r w:rsidRPr="00306A5E">
          <w:rPr>
            <w:rStyle w:val="Hyperlink"/>
            <w:rFonts w:cstheme="minorHAnsi"/>
            <w:color w:val="auto"/>
          </w:rPr>
          <w:t xml:space="preserve">Siyaset Bilimi ve Uluslararası İlişkiler </w:t>
        </w:r>
      </w:hyperlink>
      <w:r w:rsidRPr="00306A5E">
        <w:rPr>
          <w:rFonts w:cstheme="minorHAnsi"/>
          <w:lang w:val="tr-TR"/>
        </w:rPr>
        <w:t xml:space="preserve"> </w:t>
      </w:r>
    </w:p>
    <w:p w:rsidR="007678DE" w:rsidRPr="00306A5E" w:rsidRDefault="007678DE" w:rsidP="007678DE">
      <w:pPr>
        <w:rPr>
          <w:rFonts w:cstheme="minorHAnsi"/>
          <w:bCs/>
          <w:u w:val="single"/>
        </w:rPr>
      </w:pPr>
      <w:r w:rsidRPr="00306A5E">
        <w:rPr>
          <w:rFonts w:cstheme="minorHAnsi"/>
          <w:bCs/>
          <w:u w:val="single"/>
        </w:rPr>
        <w:t>Mühendislik Lisans Programları</w:t>
      </w:r>
    </w:p>
    <w:p w:rsidR="007678DE" w:rsidRPr="00306A5E" w:rsidRDefault="007678DE" w:rsidP="007678DE">
      <w:pPr>
        <w:rPr>
          <w:rFonts w:cstheme="minorHAnsi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</w:t>
      </w:r>
      <w:hyperlink r:id="rId15" w:history="1">
        <w:r w:rsidRPr="00306A5E">
          <w:rPr>
            <w:rStyle w:val="Hyperlink"/>
            <w:rFonts w:cstheme="minorHAnsi"/>
            <w:color w:val="auto"/>
          </w:rPr>
          <w:t>Bilgisayar Mühendisliği</w:t>
        </w:r>
      </w:hyperlink>
      <w:r w:rsidRPr="00306A5E">
        <w:rPr>
          <w:rFonts w:cstheme="minorHAnsi"/>
        </w:rPr>
        <w:t xml:space="preserve"> </w:t>
      </w:r>
    </w:p>
    <w:p w:rsidR="007678DE" w:rsidRPr="00306A5E" w:rsidRDefault="007678DE" w:rsidP="007678DE">
      <w:pPr>
        <w:rPr>
          <w:rFonts w:cstheme="minorHAnsi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</w:t>
      </w:r>
      <w:hyperlink r:id="rId16" w:history="1">
        <w:r w:rsidRPr="00306A5E">
          <w:rPr>
            <w:rStyle w:val="Hyperlink"/>
            <w:rFonts w:cstheme="minorHAnsi"/>
            <w:color w:val="auto"/>
          </w:rPr>
          <w:t xml:space="preserve">Elektrik - Elektronik Mühendisliği </w:t>
        </w:r>
      </w:hyperlink>
      <w:r w:rsidRPr="00306A5E">
        <w:rPr>
          <w:rFonts w:cstheme="minorHAnsi"/>
          <w:lang w:val="tr-TR"/>
        </w:rPr>
        <w:t xml:space="preserve"> </w:t>
      </w:r>
    </w:p>
    <w:p w:rsidR="00030D5F" w:rsidRPr="00306A5E" w:rsidRDefault="007678DE" w:rsidP="007678DE">
      <w:pPr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</w:t>
      </w:r>
      <w:r w:rsidR="00030D5F" w:rsidRPr="00306A5E">
        <w:rPr>
          <w:rFonts w:cstheme="minorHAnsi"/>
          <w:lang w:val="tr-TR"/>
        </w:rPr>
        <w:t>Havacılık ve Uzay Mühendisliği</w:t>
      </w:r>
    </w:p>
    <w:p w:rsidR="007678DE" w:rsidRPr="00306A5E" w:rsidRDefault="00030D5F" w:rsidP="007678DE">
      <w:pPr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</w:t>
      </w:r>
      <w:hyperlink r:id="rId17" w:history="1">
        <w:r w:rsidR="0089674C" w:rsidRPr="00306A5E">
          <w:rPr>
            <w:rStyle w:val="Hyperlink"/>
            <w:rFonts w:cstheme="minorHAnsi"/>
            <w:color w:val="auto"/>
            <w:lang w:val="tr-TR"/>
          </w:rPr>
          <w:t xml:space="preserve">İnşaat Mühendisliği </w:t>
        </w:r>
      </w:hyperlink>
      <w:r w:rsidR="007678DE" w:rsidRPr="00306A5E">
        <w:rPr>
          <w:rFonts w:cstheme="minorHAnsi"/>
          <w:lang w:val="tr-TR"/>
        </w:rPr>
        <w:t xml:space="preserve"> </w:t>
      </w:r>
    </w:p>
    <w:p w:rsidR="007678DE" w:rsidRPr="00306A5E" w:rsidRDefault="007678DE" w:rsidP="007678DE">
      <w:pPr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</w:t>
      </w:r>
      <w:hyperlink r:id="rId18" w:history="1">
        <w:r w:rsidR="0089674C" w:rsidRPr="00306A5E">
          <w:rPr>
            <w:rStyle w:val="Hyperlink"/>
            <w:rFonts w:cstheme="minorHAnsi"/>
            <w:color w:val="auto"/>
            <w:lang w:val="tr-TR"/>
          </w:rPr>
          <w:t>Kimya Mühendisliği</w:t>
        </w:r>
      </w:hyperlink>
      <w:r w:rsidR="0089674C" w:rsidRPr="00306A5E">
        <w:rPr>
          <w:rFonts w:cstheme="minorHAnsi"/>
          <w:lang w:val="tr-TR"/>
        </w:rPr>
        <w:t xml:space="preserve"> </w:t>
      </w:r>
    </w:p>
    <w:p w:rsidR="007678DE" w:rsidRPr="00306A5E" w:rsidRDefault="007678DE" w:rsidP="007678DE">
      <w:pPr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</w:t>
      </w:r>
      <w:hyperlink r:id="rId19" w:history="1">
        <w:r w:rsidR="0089674C" w:rsidRPr="00306A5E">
          <w:rPr>
            <w:rStyle w:val="Hyperlink"/>
            <w:rFonts w:cstheme="minorHAnsi"/>
            <w:color w:val="auto"/>
            <w:lang w:val="tr-TR"/>
          </w:rPr>
          <w:t>Makina Mühendisliği</w:t>
        </w:r>
      </w:hyperlink>
      <w:r w:rsidRPr="00306A5E">
        <w:rPr>
          <w:rFonts w:cstheme="minorHAnsi"/>
          <w:lang w:val="tr-TR"/>
        </w:rPr>
        <w:t xml:space="preserve"> </w:t>
      </w:r>
    </w:p>
    <w:p w:rsidR="007678DE" w:rsidRPr="00306A5E" w:rsidRDefault="007678DE" w:rsidP="007678DE">
      <w:pPr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</w:t>
      </w:r>
      <w:hyperlink r:id="rId20" w:history="1">
        <w:r w:rsidRPr="00306A5E">
          <w:rPr>
            <w:rStyle w:val="Hyperlink"/>
            <w:rFonts w:cstheme="minorHAnsi"/>
            <w:color w:val="auto"/>
          </w:rPr>
          <w:t>Petrol ve Doğalgaz Mühendisliği</w:t>
        </w:r>
      </w:hyperlink>
      <w:r w:rsidRPr="00306A5E">
        <w:rPr>
          <w:rFonts w:cstheme="minorHAnsi"/>
          <w:lang w:val="tr-TR"/>
        </w:rPr>
        <w:t xml:space="preserve"> </w:t>
      </w:r>
    </w:p>
    <w:p w:rsidR="008F211D" w:rsidRPr="00306A5E" w:rsidRDefault="00993054" w:rsidP="00993054">
      <w:pPr>
        <w:pStyle w:val="NoSpacing"/>
        <w:spacing w:line="360" w:lineRule="auto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 xml:space="preserve">     1.7 </w:t>
      </w:r>
      <w:r w:rsidR="00DB5F58" w:rsidRPr="00306A5E">
        <w:rPr>
          <w:rFonts w:cstheme="minorHAnsi"/>
          <w:lang w:val="tr-TR"/>
        </w:rPr>
        <w:t>Mezun olduğunuz lise</w:t>
      </w:r>
      <w:r w:rsidR="008F211D" w:rsidRPr="00306A5E">
        <w:rPr>
          <w:rFonts w:cstheme="minorHAnsi"/>
          <w:lang w:val="tr-TR"/>
        </w:rPr>
        <w:t>:</w:t>
      </w:r>
    </w:p>
    <w:p w:rsidR="002B3940" w:rsidRPr="00306A5E" w:rsidRDefault="008F211D" w:rsidP="002B3940">
      <w:pPr>
        <w:pStyle w:val="NoSpacing"/>
        <w:spacing w:line="360" w:lineRule="auto"/>
        <w:ind w:left="720"/>
        <w:rPr>
          <w:ins w:id="1" w:author="edasun" w:date="2012-01-04T17:07:00Z"/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</w:t>
      </w:r>
      <w:r w:rsidR="002B3940" w:rsidRPr="00306A5E">
        <w:rPr>
          <w:rFonts w:cstheme="minorHAnsi"/>
          <w:lang w:val="tr-TR"/>
        </w:rPr>
        <w:t xml:space="preserve">Devlet </w:t>
      </w:r>
      <w:r w:rsidR="002B3940" w:rsidRPr="00306A5E">
        <w:rPr>
          <w:rFonts w:cstheme="minorHAnsi"/>
          <w:lang w:val="tr-TR"/>
        </w:rPr>
        <w:tab/>
      </w:r>
      <w:r w:rsidR="002B3940" w:rsidRPr="00306A5E">
        <w:rPr>
          <w:rFonts w:cstheme="minorHAnsi"/>
          <w:lang w:val="tr-TR"/>
        </w:rPr>
        <w:tab/>
      </w:r>
      <w:r w:rsidR="002B3940" w:rsidRPr="00306A5E">
        <w:rPr>
          <w:rFonts w:cstheme="minorHAnsi"/>
          <w:lang w:val="tr-TR"/>
        </w:rPr>
        <w:sym w:font="Wingdings 2" w:char="F0A3"/>
      </w:r>
      <w:r w:rsidR="002B3940" w:rsidRPr="00306A5E">
        <w:rPr>
          <w:rFonts w:cstheme="minorHAnsi"/>
          <w:lang w:val="tr-TR"/>
        </w:rPr>
        <w:t xml:space="preserve"> Özel</w:t>
      </w:r>
    </w:p>
    <w:p w:rsidR="004C4C0F" w:rsidRPr="00306A5E" w:rsidRDefault="004C4C0F" w:rsidP="002B3940">
      <w:pPr>
        <w:pStyle w:val="NoSpacing"/>
        <w:spacing w:line="360" w:lineRule="auto"/>
        <w:ind w:left="720"/>
        <w:rPr>
          <w:rFonts w:cstheme="minorHAnsi"/>
          <w:lang w:val="tr-TR"/>
        </w:rPr>
      </w:pPr>
    </w:p>
    <w:p w:rsidR="002B3940" w:rsidRPr="00306A5E" w:rsidRDefault="00993054" w:rsidP="00993054">
      <w:pPr>
        <w:pStyle w:val="NoSpacing"/>
        <w:spacing w:line="360" w:lineRule="auto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 xml:space="preserve">      1.8 </w:t>
      </w:r>
      <w:r w:rsidR="00DB5F58" w:rsidRPr="00306A5E">
        <w:rPr>
          <w:rFonts w:cstheme="minorHAnsi"/>
          <w:lang w:val="tr-TR"/>
        </w:rPr>
        <w:t>Mezun olduğunuz lise türü</w:t>
      </w:r>
      <w:r w:rsidR="002B3940" w:rsidRPr="00306A5E">
        <w:rPr>
          <w:rFonts w:cstheme="minorHAnsi"/>
          <w:lang w:val="tr-TR"/>
        </w:rPr>
        <w:t>:</w:t>
      </w:r>
    </w:p>
    <w:p w:rsidR="008F211D" w:rsidRPr="00306A5E" w:rsidRDefault="002B3940" w:rsidP="002B3940">
      <w:pPr>
        <w:pStyle w:val="NoSpacing"/>
        <w:spacing w:line="360" w:lineRule="auto"/>
        <w:ind w:left="720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Genel Lise</w:t>
      </w:r>
    </w:p>
    <w:p w:rsidR="008F211D" w:rsidRPr="00306A5E" w:rsidRDefault="008F211D" w:rsidP="008F211D">
      <w:pPr>
        <w:pStyle w:val="NoSpacing"/>
        <w:tabs>
          <w:tab w:val="left" w:pos="1830"/>
        </w:tabs>
        <w:spacing w:line="360" w:lineRule="auto"/>
        <w:ind w:left="720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Fen Lisesi</w:t>
      </w:r>
    </w:p>
    <w:p w:rsidR="002B3940" w:rsidRPr="00306A5E" w:rsidRDefault="002B3940" w:rsidP="008F211D">
      <w:pPr>
        <w:pStyle w:val="NoSpacing"/>
        <w:tabs>
          <w:tab w:val="left" w:pos="1830"/>
        </w:tabs>
        <w:spacing w:line="360" w:lineRule="auto"/>
        <w:ind w:left="720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Sosyal Bilimler Lisesi</w:t>
      </w:r>
    </w:p>
    <w:p w:rsidR="008F211D" w:rsidRPr="00306A5E" w:rsidRDefault="008F211D" w:rsidP="008F211D">
      <w:pPr>
        <w:pStyle w:val="NoSpacing"/>
        <w:tabs>
          <w:tab w:val="left" w:pos="1830"/>
        </w:tabs>
        <w:spacing w:line="360" w:lineRule="auto"/>
        <w:ind w:left="720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Anadolu Lisesi</w:t>
      </w:r>
    </w:p>
    <w:p w:rsidR="00264D4D" w:rsidRPr="00306A5E" w:rsidRDefault="008F211D" w:rsidP="008F211D">
      <w:pPr>
        <w:pStyle w:val="NoSpacing"/>
        <w:tabs>
          <w:tab w:val="left" w:pos="1830"/>
        </w:tabs>
        <w:spacing w:line="360" w:lineRule="auto"/>
        <w:ind w:left="720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Anadolu Öğretmen Lisesi</w:t>
      </w:r>
    </w:p>
    <w:p w:rsidR="002B3940" w:rsidRPr="00306A5E" w:rsidRDefault="002B3940" w:rsidP="008F211D">
      <w:pPr>
        <w:pStyle w:val="NoSpacing"/>
        <w:tabs>
          <w:tab w:val="left" w:pos="1830"/>
        </w:tabs>
        <w:spacing w:line="360" w:lineRule="auto"/>
        <w:ind w:left="720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Güzel Sanatlar ve Spor Lisesi</w:t>
      </w:r>
    </w:p>
    <w:p w:rsidR="002B3940" w:rsidRPr="00306A5E" w:rsidRDefault="002B3940" w:rsidP="008F211D">
      <w:pPr>
        <w:pStyle w:val="NoSpacing"/>
        <w:tabs>
          <w:tab w:val="left" w:pos="1830"/>
        </w:tabs>
        <w:spacing w:line="360" w:lineRule="auto"/>
        <w:ind w:left="720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Meslek ve Teknik </w:t>
      </w:r>
      <w:r w:rsidR="00DB5F58" w:rsidRPr="00306A5E">
        <w:rPr>
          <w:rFonts w:cstheme="minorHAnsi"/>
          <w:lang w:val="tr-TR"/>
        </w:rPr>
        <w:t>Lisesi</w:t>
      </w:r>
    </w:p>
    <w:p w:rsidR="002B3940" w:rsidRPr="00306A5E" w:rsidRDefault="002B3940" w:rsidP="008F211D">
      <w:pPr>
        <w:pStyle w:val="NoSpacing"/>
        <w:tabs>
          <w:tab w:val="left" w:pos="1830"/>
        </w:tabs>
        <w:spacing w:line="360" w:lineRule="auto"/>
        <w:ind w:left="720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Çok Programlı Lise</w:t>
      </w:r>
    </w:p>
    <w:p w:rsidR="002B3940" w:rsidRPr="00306A5E" w:rsidRDefault="002B3940" w:rsidP="008F211D">
      <w:pPr>
        <w:pStyle w:val="NoSpacing"/>
        <w:tabs>
          <w:tab w:val="left" w:pos="1830"/>
        </w:tabs>
        <w:spacing w:line="360" w:lineRule="auto"/>
        <w:ind w:left="720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Diğer: ………………………………………………</w:t>
      </w:r>
    </w:p>
    <w:p w:rsidR="002B3940" w:rsidRPr="00306A5E" w:rsidRDefault="002B3940" w:rsidP="008F211D">
      <w:pPr>
        <w:pStyle w:val="NoSpacing"/>
        <w:tabs>
          <w:tab w:val="left" w:pos="1830"/>
        </w:tabs>
        <w:spacing w:line="360" w:lineRule="auto"/>
        <w:ind w:left="720"/>
        <w:rPr>
          <w:rFonts w:cstheme="minorHAnsi"/>
          <w:lang w:val="tr-TR"/>
        </w:rPr>
      </w:pPr>
    </w:p>
    <w:p w:rsidR="00D66502" w:rsidRPr="00306A5E" w:rsidRDefault="00382D48" w:rsidP="00264D4D">
      <w:pPr>
        <w:pStyle w:val="NoSpacing"/>
        <w:numPr>
          <w:ilvl w:val="0"/>
          <w:numId w:val="11"/>
        </w:numPr>
        <w:spacing w:line="360" w:lineRule="auto"/>
        <w:rPr>
          <w:rFonts w:cstheme="minorHAnsi"/>
          <w:b/>
          <w:lang w:val="tr-TR"/>
        </w:rPr>
      </w:pPr>
      <w:r w:rsidRPr="00306A5E">
        <w:rPr>
          <w:rFonts w:cstheme="minorHAnsi"/>
          <w:b/>
          <w:lang w:val="tr-TR"/>
        </w:rPr>
        <w:t>GPC 100 DERSİNİN DEĞERLENDİRİLMESİ:</w:t>
      </w:r>
    </w:p>
    <w:p w:rsidR="002A5C27" w:rsidRPr="00306A5E" w:rsidRDefault="007103DA" w:rsidP="007103DA">
      <w:pPr>
        <w:pStyle w:val="NoSpacing"/>
        <w:spacing w:line="360" w:lineRule="auto"/>
        <w:ind w:left="360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 xml:space="preserve">2.1) </w:t>
      </w:r>
      <w:r w:rsidR="002A5C27" w:rsidRPr="00306A5E">
        <w:rPr>
          <w:rFonts w:cstheme="minorHAnsi"/>
          <w:lang w:val="tr-TR"/>
        </w:rPr>
        <w:t>GPC 10</w:t>
      </w:r>
      <w:r w:rsidR="00025426" w:rsidRPr="00306A5E">
        <w:rPr>
          <w:rFonts w:cstheme="minorHAnsi"/>
          <w:lang w:val="tr-TR"/>
        </w:rPr>
        <w:t>0 dersine devam durumunuzu en iyi yansıtan seçeneği işaretleyiniz.</w:t>
      </w:r>
    </w:p>
    <w:p w:rsidR="000F3F31" w:rsidRPr="00306A5E" w:rsidRDefault="002A5C27" w:rsidP="00264D4D">
      <w:pPr>
        <w:pStyle w:val="NoSpacing"/>
        <w:spacing w:line="360" w:lineRule="auto"/>
        <w:ind w:left="360" w:firstLine="348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="00DB5F58" w:rsidRPr="00306A5E">
        <w:rPr>
          <w:rFonts w:cstheme="minorHAnsi"/>
          <w:lang w:val="tr-TR"/>
        </w:rPr>
        <w:t xml:space="preserve"> % 100 - % 76</w:t>
      </w:r>
      <w:r w:rsidRPr="00306A5E">
        <w:rPr>
          <w:rFonts w:cstheme="minorHAnsi"/>
          <w:lang w:val="tr-TR"/>
        </w:rPr>
        <w:t xml:space="preserve"> </w:t>
      </w:r>
      <w:r w:rsidR="00025426" w:rsidRPr="00306A5E">
        <w:rPr>
          <w:rFonts w:cstheme="minorHAnsi"/>
          <w:lang w:val="tr-TR"/>
        </w:rPr>
        <w:t>devam</w:t>
      </w:r>
      <w:r w:rsidR="00025426" w:rsidRPr="00306A5E">
        <w:rPr>
          <w:rFonts w:cstheme="minorHAnsi"/>
          <w:lang w:val="tr-TR"/>
        </w:rPr>
        <w:tab/>
      </w:r>
      <w:r w:rsidRPr="00306A5E">
        <w:rPr>
          <w:rFonts w:cstheme="minorHAnsi"/>
          <w:lang w:val="tr-TR"/>
        </w:rPr>
        <w:tab/>
      </w:r>
      <w:r w:rsidRPr="00306A5E">
        <w:rPr>
          <w:rFonts w:cstheme="minorHAnsi"/>
          <w:lang w:val="tr-TR"/>
        </w:rPr>
        <w:sym w:font="Wingdings 2" w:char="F0A3"/>
      </w:r>
      <w:r w:rsidR="00DB5F58" w:rsidRPr="00306A5E">
        <w:rPr>
          <w:rFonts w:cstheme="minorHAnsi"/>
          <w:lang w:val="tr-TR"/>
        </w:rPr>
        <w:t xml:space="preserve"> % 75 - % 51</w:t>
      </w:r>
      <w:r w:rsidRPr="00306A5E">
        <w:rPr>
          <w:rFonts w:cstheme="minorHAnsi"/>
          <w:lang w:val="tr-TR"/>
        </w:rPr>
        <w:t xml:space="preserve"> </w:t>
      </w:r>
      <w:r w:rsidR="00025426" w:rsidRPr="00306A5E">
        <w:rPr>
          <w:rFonts w:cstheme="minorHAnsi"/>
          <w:lang w:val="tr-TR"/>
        </w:rPr>
        <w:t>devam</w:t>
      </w:r>
      <w:r w:rsidRPr="00306A5E">
        <w:rPr>
          <w:rFonts w:cstheme="minorHAnsi"/>
          <w:lang w:val="tr-TR"/>
        </w:rPr>
        <w:tab/>
      </w:r>
      <w:r w:rsidRPr="00306A5E">
        <w:rPr>
          <w:rFonts w:cstheme="minorHAnsi"/>
          <w:lang w:val="tr-TR"/>
        </w:rPr>
        <w:tab/>
      </w:r>
    </w:p>
    <w:p w:rsidR="002A5C27" w:rsidRPr="00306A5E" w:rsidRDefault="002A5C27" w:rsidP="00264D4D">
      <w:pPr>
        <w:pStyle w:val="NoSpacing"/>
        <w:spacing w:line="360" w:lineRule="auto"/>
        <w:ind w:left="360" w:firstLine="348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="00DB5F58" w:rsidRPr="00306A5E">
        <w:rPr>
          <w:rFonts w:cstheme="minorHAnsi"/>
          <w:lang w:val="tr-TR"/>
        </w:rPr>
        <w:t xml:space="preserve"> % 50 - % 26</w:t>
      </w:r>
      <w:r w:rsidR="00025426" w:rsidRPr="00306A5E">
        <w:rPr>
          <w:rFonts w:cstheme="minorHAnsi"/>
          <w:lang w:val="tr-TR"/>
        </w:rPr>
        <w:t xml:space="preserve"> devam</w:t>
      </w:r>
      <w:r w:rsidR="00025426" w:rsidRPr="00306A5E">
        <w:rPr>
          <w:rFonts w:cstheme="minorHAnsi"/>
          <w:lang w:val="tr-TR"/>
        </w:rPr>
        <w:tab/>
      </w:r>
      <w:r w:rsidR="00025426" w:rsidRPr="00306A5E">
        <w:rPr>
          <w:rFonts w:cstheme="minorHAnsi"/>
          <w:lang w:val="tr-TR"/>
        </w:rPr>
        <w:tab/>
      </w: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%25 - % 0</w:t>
      </w:r>
      <w:r w:rsidR="00025426" w:rsidRPr="00306A5E">
        <w:rPr>
          <w:rFonts w:cstheme="minorHAnsi"/>
          <w:lang w:val="tr-TR"/>
        </w:rPr>
        <w:t xml:space="preserve"> devam</w:t>
      </w:r>
    </w:p>
    <w:p w:rsidR="00913EB9" w:rsidRPr="00306A5E" w:rsidRDefault="007103DA" w:rsidP="007103DA">
      <w:pPr>
        <w:pStyle w:val="NoSpacing"/>
        <w:spacing w:line="360" w:lineRule="auto"/>
        <w:ind w:left="450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lastRenderedPageBreak/>
        <w:t xml:space="preserve">2.2) </w:t>
      </w:r>
      <w:r w:rsidR="002B3940" w:rsidRPr="00306A5E">
        <w:rPr>
          <w:rFonts w:cstheme="minorHAnsi"/>
          <w:lang w:val="tr-TR"/>
        </w:rPr>
        <w:t>GPC 100 dersi için ayrılan zamana</w:t>
      </w:r>
      <w:r w:rsidR="00025426" w:rsidRPr="00306A5E">
        <w:rPr>
          <w:rFonts w:cstheme="minorHAnsi"/>
          <w:lang w:val="tr-TR"/>
        </w:rPr>
        <w:t xml:space="preserve"> </w:t>
      </w:r>
      <w:r w:rsidR="00DB5F58" w:rsidRPr="00306A5E">
        <w:rPr>
          <w:rFonts w:cstheme="minorHAnsi"/>
          <w:lang w:val="tr-TR"/>
        </w:rPr>
        <w:t>dair değerlendirme</w:t>
      </w:r>
      <w:r w:rsidR="00025426" w:rsidRPr="00306A5E">
        <w:rPr>
          <w:rFonts w:cstheme="minorHAnsi"/>
          <w:lang w:val="tr-TR"/>
        </w:rPr>
        <w:t>niz</w:t>
      </w:r>
      <w:r w:rsidR="00DB5F58" w:rsidRPr="00306A5E">
        <w:rPr>
          <w:rFonts w:cstheme="minorHAnsi"/>
          <w:lang w:val="tr-TR"/>
        </w:rPr>
        <w:t>i</w:t>
      </w:r>
      <w:r w:rsidR="00025426" w:rsidRPr="00306A5E">
        <w:rPr>
          <w:rFonts w:cstheme="minorHAnsi"/>
          <w:lang w:val="tr-TR"/>
        </w:rPr>
        <w:t xml:space="preserve"> en iyi ifade eden seçeneği işaretleyiniz.</w:t>
      </w:r>
    </w:p>
    <w:p w:rsidR="002B3940" w:rsidRPr="00306A5E" w:rsidRDefault="00913EB9" w:rsidP="00264D4D">
      <w:pPr>
        <w:pStyle w:val="NoSpacing"/>
        <w:spacing w:line="360" w:lineRule="auto"/>
        <w:ind w:left="360" w:firstLine="348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="00025426" w:rsidRPr="00306A5E">
        <w:rPr>
          <w:rFonts w:cstheme="minorHAnsi"/>
          <w:lang w:val="tr-TR"/>
        </w:rPr>
        <w:t xml:space="preserve"> </w:t>
      </w:r>
      <w:r w:rsidR="003D21F7" w:rsidRPr="00306A5E">
        <w:rPr>
          <w:rFonts w:cstheme="minorHAnsi"/>
          <w:lang w:val="tr-TR"/>
        </w:rPr>
        <w:t>Ç</w:t>
      </w:r>
      <w:r w:rsidR="002B3940" w:rsidRPr="00306A5E">
        <w:rPr>
          <w:rFonts w:cstheme="minorHAnsi"/>
          <w:lang w:val="tr-TR"/>
        </w:rPr>
        <w:t>ok fazla buluyorum.</w:t>
      </w:r>
      <w:r w:rsidR="000D0086" w:rsidRPr="00306A5E">
        <w:rPr>
          <w:rFonts w:cstheme="minorHAnsi"/>
          <w:lang w:val="tr-TR"/>
        </w:rPr>
        <w:t xml:space="preserve"> (5)</w:t>
      </w:r>
    </w:p>
    <w:p w:rsidR="002B3940" w:rsidRPr="00306A5E" w:rsidRDefault="002B3940" w:rsidP="00264D4D">
      <w:pPr>
        <w:pStyle w:val="NoSpacing"/>
        <w:spacing w:line="360" w:lineRule="auto"/>
        <w:ind w:left="360" w:firstLine="348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</w:t>
      </w:r>
      <w:r w:rsidR="003D21F7" w:rsidRPr="00306A5E">
        <w:rPr>
          <w:rFonts w:cstheme="minorHAnsi"/>
          <w:lang w:val="tr-TR"/>
        </w:rPr>
        <w:t>F</w:t>
      </w:r>
      <w:r w:rsidRPr="00306A5E">
        <w:rPr>
          <w:rFonts w:cstheme="minorHAnsi"/>
          <w:lang w:val="tr-TR"/>
        </w:rPr>
        <w:t>azla buluyorum.</w:t>
      </w:r>
      <w:r w:rsidR="000D0086" w:rsidRPr="00306A5E">
        <w:rPr>
          <w:rFonts w:cstheme="minorHAnsi"/>
          <w:lang w:val="tr-TR"/>
        </w:rPr>
        <w:t xml:space="preserve"> (4)</w:t>
      </w:r>
    </w:p>
    <w:p w:rsidR="00025426" w:rsidRPr="00306A5E" w:rsidRDefault="002B3940" w:rsidP="00264D4D">
      <w:pPr>
        <w:pStyle w:val="NoSpacing"/>
        <w:spacing w:line="360" w:lineRule="auto"/>
        <w:ind w:left="360" w:firstLine="348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</w:t>
      </w:r>
      <w:r w:rsidR="003D21F7" w:rsidRPr="00306A5E">
        <w:rPr>
          <w:rFonts w:cstheme="minorHAnsi"/>
          <w:lang w:val="tr-TR"/>
        </w:rPr>
        <w:t>U</w:t>
      </w:r>
      <w:r w:rsidR="00025426" w:rsidRPr="00306A5E">
        <w:rPr>
          <w:rFonts w:cstheme="minorHAnsi"/>
          <w:lang w:val="tr-TR"/>
        </w:rPr>
        <w:t>ygun</w:t>
      </w:r>
      <w:r w:rsidRPr="00306A5E">
        <w:rPr>
          <w:rFonts w:cstheme="minorHAnsi"/>
          <w:lang w:val="tr-TR"/>
        </w:rPr>
        <w:t xml:space="preserve"> </w:t>
      </w:r>
      <w:r w:rsidR="00025426" w:rsidRPr="00306A5E">
        <w:rPr>
          <w:rFonts w:cstheme="minorHAnsi"/>
          <w:lang w:val="tr-TR"/>
        </w:rPr>
        <w:t>buluyorum.</w:t>
      </w:r>
      <w:r w:rsidR="000D0086" w:rsidRPr="00306A5E">
        <w:rPr>
          <w:rFonts w:cstheme="minorHAnsi"/>
          <w:lang w:val="tr-TR"/>
        </w:rPr>
        <w:t xml:space="preserve"> (3)</w:t>
      </w:r>
    </w:p>
    <w:p w:rsidR="00025426" w:rsidRPr="00306A5E" w:rsidRDefault="00913EB9" w:rsidP="00264D4D">
      <w:pPr>
        <w:pStyle w:val="NoSpacing"/>
        <w:spacing w:line="360" w:lineRule="auto"/>
        <w:ind w:left="360" w:firstLine="348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="002B3940" w:rsidRPr="00306A5E">
        <w:rPr>
          <w:rFonts w:cstheme="minorHAnsi"/>
          <w:lang w:val="tr-TR"/>
        </w:rPr>
        <w:t xml:space="preserve"> </w:t>
      </w:r>
      <w:r w:rsidR="003D21F7" w:rsidRPr="00306A5E">
        <w:rPr>
          <w:rFonts w:cstheme="minorHAnsi"/>
          <w:lang w:val="tr-TR"/>
        </w:rPr>
        <w:t>A</w:t>
      </w:r>
      <w:r w:rsidR="002B3940" w:rsidRPr="00306A5E">
        <w:rPr>
          <w:rFonts w:cstheme="minorHAnsi"/>
          <w:lang w:val="tr-TR"/>
        </w:rPr>
        <w:t>z buluyorum.</w:t>
      </w:r>
      <w:r w:rsidR="000D0086" w:rsidRPr="00306A5E">
        <w:rPr>
          <w:rFonts w:cstheme="minorHAnsi"/>
          <w:lang w:val="tr-TR"/>
        </w:rPr>
        <w:t xml:space="preserve"> (2)</w:t>
      </w:r>
    </w:p>
    <w:p w:rsidR="00913EB9" w:rsidRPr="00306A5E" w:rsidRDefault="00C3697C" w:rsidP="00264D4D">
      <w:pPr>
        <w:pStyle w:val="NoSpacing"/>
        <w:spacing w:line="360" w:lineRule="auto"/>
        <w:ind w:left="360" w:firstLine="348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="002B3940" w:rsidRPr="00306A5E">
        <w:rPr>
          <w:rFonts w:cstheme="minorHAnsi"/>
          <w:lang w:val="tr-TR"/>
        </w:rPr>
        <w:t xml:space="preserve"> </w:t>
      </w:r>
      <w:r w:rsidR="003D21F7" w:rsidRPr="00306A5E">
        <w:rPr>
          <w:rFonts w:cstheme="minorHAnsi"/>
          <w:lang w:val="tr-TR"/>
        </w:rPr>
        <w:t>Ç</w:t>
      </w:r>
      <w:r w:rsidR="00025426" w:rsidRPr="00306A5E">
        <w:rPr>
          <w:rFonts w:cstheme="minorHAnsi"/>
          <w:lang w:val="tr-TR"/>
        </w:rPr>
        <w:t>ok az buluyorum.</w:t>
      </w:r>
      <w:r w:rsidR="000D0086" w:rsidRPr="00306A5E">
        <w:rPr>
          <w:rFonts w:cstheme="minorHAnsi"/>
          <w:lang w:val="tr-TR"/>
        </w:rPr>
        <w:t xml:space="preserve"> (1)</w:t>
      </w:r>
    </w:p>
    <w:p w:rsidR="00C3697C" w:rsidRPr="00306A5E" w:rsidRDefault="007103DA" w:rsidP="007103DA">
      <w:pPr>
        <w:pStyle w:val="NoSpacing"/>
        <w:spacing w:line="360" w:lineRule="auto"/>
        <w:ind w:left="450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 xml:space="preserve">2.3) </w:t>
      </w:r>
      <w:r w:rsidR="00264D4D" w:rsidRPr="00306A5E">
        <w:rPr>
          <w:rFonts w:cstheme="minorHAnsi"/>
          <w:lang w:val="tr-TR"/>
        </w:rPr>
        <w:t>2. soruya c</w:t>
      </w:r>
      <w:r w:rsidR="00EA2669" w:rsidRPr="00306A5E">
        <w:rPr>
          <w:rFonts w:cstheme="minorHAnsi"/>
          <w:lang w:val="tr-TR"/>
        </w:rPr>
        <w:t>evabınız “Çok fazla”, “Fazla”, “Az” veya</w:t>
      </w:r>
      <w:r w:rsidR="00025426" w:rsidRPr="00306A5E">
        <w:rPr>
          <w:rFonts w:cstheme="minorHAnsi"/>
          <w:lang w:val="tr-TR"/>
        </w:rPr>
        <w:t xml:space="preserve"> “Çok az” yönünde </w:t>
      </w:r>
      <w:r w:rsidR="00C3697C" w:rsidRPr="00306A5E">
        <w:rPr>
          <w:rFonts w:cstheme="minorHAnsi"/>
          <w:lang w:val="tr-TR"/>
        </w:rPr>
        <w:t>ise, ne kadar olmasını önerirsiniz?</w:t>
      </w:r>
    </w:p>
    <w:p w:rsidR="00C3697C" w:rsidRPr="00306A5E" w:rsidRDefault="00EA2669" w:rsidP="00264D4D">
      <w:pPr>
        <w:pStyle w:val="NoSpacing"/>
        <w:spacing w:line="360" w:lineRule="auto"/>
        <w:ind w:left="360" w:firstLine="348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>Haftada ……………… saat</w:t>
      </w:r>
    </w:p>
    <w:p w:rsidR="002A5C27" w:rsidRPr="00306A5E" w:rsidRDefault="007103DA" w:rsidP="007103DA">
      <w:pPr>
        <w:pStyle w:val="NoSpacing"/>
        <w:spacing w:line="360" w:lineRule="auto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 xml:space="preserve">         2.4) </w:t>
      </w:r>
      <w:r w:rsidR="00DB5F58" w:rsidRPr="00306A5E">
        <w:rPr>
          <w:rFonts w:cstheme="minorHAnsi"/>
          <w:lang w:val="tr-TR"/>
        </w:rPr>
        <w:t xml:space="preserve">Aşağıda </w:t>
      </w:r>
      <w:r w:rsidR="002A5C27" w:rsidRPr="00306A5E">
        <w:rPr>
          <w:rFonts w:cstheme="minorHAnsi"/>
          <w:lang w:val="tr-TR"/>
        </w:rPr>
        <w:t xml:space="preserve">GPC 100 dersinin kazanımları (size kattıkları) </w:t>
      </w:r>
      <w:r w:rsidR="00DB5F58" w:rsidRPr="00306A5E">
        <w:rPr>
          <w:rFonts w:cstheme="minorHAnsi"/>
          <w:lang w:val="tr-TR"/>
        </w:rPr>
        <w:t>ile ilgili verilen ifadelerden görüşlerinizi en iyi yansıtan seçeneği işaretleyiniz.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3"/>
        <w:gridCol w:w="491"/>
        <w:gridCol w:w="491"/>
        <w:gridCol w:w="491"/>
        <w:gridCol w:w="491"/>
        <w:gridCol w:w="491"/>
      </w:tblGrid>
      <w:tr w:rsidR="002D335F" w:rsidRPr="00306A5E" w:rsidTr="00A27B65">
        <w:trPr>
          <w:cantSplit/>
          <w:trHeight w:val="3969"/>
        </w:trPr>
        <w:tc>
          <w:tcPr>
            <w:tcW w:w="0" w:type="auto"/>
            <w:vAlign w:val="center"/>
          </w:tcPr>
          <w:p w:rsidR="002D335F" w:rsidRPr="00306A5E" w:rsidRDefault="002D335F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2D335F" w:rsidRPr="00306A5E" w:rsidRDefault="00DB5F58" w:rsidP="00A27B65">
            <w:pPr>
              <w:pStyle w:val="NoSpacing"/>
              <w:ind w:left="113" w:right="113"/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 xml:space="preserve">Tamamen </w:t>
            </w:r>
            <w:r w:rsidR="002D335F" w:rsidRPr="00306A5E">
              <w:rPr>
                <w:rFonts w:cstheme="minorHAnsi"/>
                <w:lang w:val="tr-TR"/>
              </w:rPr>
              <w:t>katılıyorum</w:t>
            </w:r>
            <w:r w:rsidR="000D0086" w:rsidRPr="00306A5E">
              <w:rPr>
                <w:rFonts w:cstheme="minorHAnsi"/>
                <w:lang w:val="tr-TR"/>
              </w:rPr>
              <w:t xml:space="preserve"> (5)</w:t>
            </w:r>
          </w:p>
        </w:tc>
        <w:tc>
          <w:tcPr>
            <w:tcW w:w="0" w:type="auto"/>
            <w:textDirection w:val="btLr"/>
            <w:vAlign w:val="center"/>
          </w:tcPr>
          <w:p w:rsidR="002D335F" w:rsidRPr="00306A5E" w:rsidRDefault="00FE721B" w:rsidP="00FE721B">
            <w:pPr>
              <w:pStyle w:val="NoSpacing"/>
              <w:ind w:left="113" w:right="113"/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Oldukça k</w:t>
            </w:r>
            <w:r w:rsidR="002D335F" w:rsidRPr="00306A5E">
              <w:rPr>
                <w:rFonts w:cstheme="minorHAnsi"/>
                <w:lang w:val="tr-TR"/>
              </w:rPr>
              <w:t>atılıyorum</w:t>
            </w:r>
            <w:r w:rsidR="000D0086" w:rsidRPr="00306A5E">
              <w:rPr>
                <w:rFonts w:cstheme="minorHAnsi"/>
                <w:lang w:val="tr-TR"/>
              </w:rPr>
              <w:t xml:space="preserve"> (4)</w:t>
            </w:r>
          </w:p>
        </w:tc>
        <w:tc>
          <w:tcPr>
            <w:tcW w:w="0" w:type="auto"/>
            <w:textDirection w:val="btLr"/>
            <w:vAlign w:val="center"/>
          </w:tcPr>
          <w:p w:rsidR="002D335F" w:rsidRPr="00306A5E" w:rsidRDefault="00FE721B" w:rsidP="00FE721B">
            <w:pPr>
              <w:pStyle w:val="NoSpacing"/>
              <w:ind w:left="113" w:right="113"/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K</w:t>
            </w:r>
            <w:r w:rsidR="00DB5F58" w:rsidRPr="00306A5E">
              <w:rPr>
                <w:rFonts w:cstheme="minorHAnsi"/>
                <w:lang w:val="tr-TR"/>
              </w:rPr>
              <w:t xml:space="preserve">atılıyorum  </w:t>
            </w:r>
            <w:r w:rsidR="000D0086" w:rsidRPr="00306A5E">
              <w:rPr>
                <w:rFonts w:cstheme="minorHAnsi"/>
                <w:lang w:val="tr-TR"/>
              </w:rPr>
              <w:t>(3)</w:t>
            </w:r>
          </w:p>
        </w:tc>
        <w:tc>
          <w:tcPr>
            <w:tcW w:w="0" w:type="auto"/>
            <w:textDirection w:val="btLr"/>
            <w:vAlign w:val="center"/>
          </w:tcPr>
          <w:p w:rsidR="002D335F" w:rsidRPr="00306A5E" w:rsidRDefault="00FE721B" w:rsidP="004C4C0F">
            <w:pPr>
              <w:pStyle w:val="NoSpacing"/>
              <w:ind w:left="113" w:right="113"/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Biraz k</w:t>
            </w:r>
            <w:r w:rsidR="002D335F" w:rsidRPr="00306A5E">
              <w:rPr>
                <w:rFonts w:cstheme="minorHAnsi"/>
                <w:lang w:val="tr-TR"/>
              </w:rPr>
              <w:t>atılıyorum</w:t>
            </w:r>
            <w:r w:rsidR="000D0086" w:rsidRPr="00306A5E">
              <w:rPr>
                <w:rFonts w:cstheme="minorHAnsi"/>
                <w:lang w:val="tr-TR"/>
              </w:rPr>
              <w:t xml:space="preserve"> (2)</w:t>
            </w:r>
          </w:p>
        </w:tc>
        <w:tc>
          <w:tcPr>
            <w:tcW w:w="0" w:type="auto"/>
            <w:textDirection w:val="btLr"/>
            <w:vAlign w:val="center"/>
          </w:tcPr>
          <w:p w:rsidR="002D335F" w:rsidRPr="00306A5E" w:rsidRDefault="00DB5F58" w:rsidP="004C4C0F">
            <w:pPr>
              <w:pStyle w:val="NoSpacing"/>
              <w:ind w:left="113" w:right="113"/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 xml:space="preserve">Hiç </w:t>
            </w:r>
            <w:r w:rsidR="002D335F" w:rsidRPr="00306A5E">
              <w:rPr>
                <w:rFonts w:cstheme="minorHAnsi"/>
                <w:lang w:val="tr-TR"/>
              </w:rPr>
              <w:t>katılmıyorum</w:t>
            </w:r>
            <w:r w:rsidR="000D0086" w:rsidRPr="00306A5E">
              <w:rPr>
                <w:rFonts w:cstheme="minorHAnsi"/>
                <w:lang w:val="tr-TR"/>
              </w:rPr>
              <w:t xml:space="preserve"> (1)</w:t>
            </w:r>
          </w:p>
        </w:tc>
      </w:tr>
      <w:tr w:rsidR="002D335F" w:rsidRPr="00306A5E" w:rsidTr="00A27B65">
        <w:trPr>
          <w:trHeight w:val="1104"/>
        </w:trPr>
        <w:tc>
          <w:tcPr>
            <w:tcW w:w="0" w:type="auto"/>
            <w:vAlign w:val="center"/>
          </w:tcPr>
          <w:p w:rsidR="002D335F" w:rsidRPr="00306A5E" w:rsidRDefault="002D335F" w:rsidP="00C55C9C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ODTÜ-KKK’d</w:t>
            </w:r>
            <w:r w:rsidR="00C55C9C" w:rsidRPr="00306A5E">
              <w:rPr>
                <w:rFonts w:cstheme="minorHAnsi"/>
                <w:lang w:val="tr-TR"/>
              </w:rPr>
              <w:t>aki</w:t>
            </w:r>
            <w:r w:rsidRPr="00306A5E">
              <w:rPr>
                <w:rFonts w:cstheme="minorHAnsi"/>
                <w:lang w:val="tr-TR"/>
              </w:rPr>
              <w:t xml:space="preserve"> </w:t>
            </w:r>
            <w:r w:rsidR="00DB5F58" w:rsidRPr="00306A5E">
              <w:rPr>
                <w:rFonts w:cstheme="minorHAnsi"/>
                <w:lang w:val="tr-TR"/>
              </w:rPr>
              <w:t>kaynaklar / olanaklar (</w:t>
            </w:r>
            <w:r w:rsidR="00C55C9C" w:rsidRPr="00306A5E">
              <w:rPr>
                <w:rFonts w:cstheme="minorHAnsi"/>
                <w:lang w:val="tr-TR"/>
              </w:rPr>
              <w:t>Öğrenci Gelişim ve Psikolojik Danışma Merkezi</w:t>
            </w:r>
            <w:r w:rsidR="00DB5F58" w:rsidRPr="00306A5E">
              <w:rPr>
                <w:rFonts w:cstheme="minorHAnsi"/>
                <w:lang w:val="tr-TR"/>
              </w:rPr>
              <w:t>, öğrenci toplulukları, kütüphane) hakkında bilgi edindim.</w:t>
            </w:r>
          </w:p>
        </w:tc>
        <w:tc>
          <w:tcPr>
            <w:tcW w:w="0" w:type="auto"/>
            <w:vAlign w:val="center"/>
          </w:tcPr>
          <w:p w:rsidR="002D335F" w:rsidRPr="00306A5E" w:rsidRDefault="002D335F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D335F" w:rsidRPr="00306A5E" w:rsidRDefault="002D335F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D335F" w:rsidRPr="00306A5E" w:rsidRDefault="002D335F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D335F" w:rsidRPr="00306A5E" w:rsidRDefault="002D335F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D335F" w:rsidRPr="00306A5E" w:rsidRDefault="002D335F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</w:tr>
      <w:tr w:rsidR="002D335F" w:rsidRPr="00306A5E" w:rsidTr="00A27B65">
        <w:trPr>
          <w:trHeight w:val="1104"/>
        </w:trPr>
        <w:tc>
          <w:tcPr>
            <w:tcW w:w="0" w:type="auto"/>
            <w:vAlign w:val="center"/>
          </w:tcPr>
          <w:p w:rsidR="002D335F" w:rsidRPr="00306A5E" w:rsidRDefault="002D335F" w:rsidP="00A27B65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 xml:space="preserve">ODTÜ-KKK’deki </w:t>
            </w:r>
            <w:r w:rsidR="00DB5F58" w:rsidRPr="00306A5E">
              <w:rPr>
                <w:rFonts w:cstheme="minorHAnsi"/>
                <w:lang w:val="tr-TR"/>
              </w:rPr>
              <w:t xml:space="preserve">kaynaklardan / olanaklardan </w:t>
            </w:r>
            <w:r w:rsidRPr="00306A5E">
              <w:rPr>
                <w:rFonts w:cstheme="minorHAnsi"/>
                <w:lang w:val="tr-TR"/>
              </w:rPr>
              <w:t>n</w:t>
            </w:r>
            <w:r w:rsidR="00DB5F58" w:rsidRPr="00306A5E">
              <w:rPr>
                <w:rFonts w:cstheme="minorHAnsi"/>
                <w:lang w:val="tr-TR"/>
              </w:rPr>
              <w:t>asıl faydalanabileceğim konusunda</w:t>
            </w:r>
            <w:r w:rsidRPr="00306A5E">
              <w:rPr>
                <w:rFonts w:cstheme="minorHAnsi"/>
                <w:lang w:val="tr-TR"/>
              </w:rPr>
              <w:t xml:space="preserve"> bilgi edindim.</w:t>
            </w:r>
          </w:p>
        </w:tc>
        <w:tc>
          <w:tcPr>
            <w:tcW w:w="0" w:type="auto"/>
            <w:vAlign w:val="center"/>
          </w:tcPr>
          <w:p w:rsidR="002D335F" w:rsidRPr="00306A5E" w:rsidRDefault="002D335F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D335F" w:rsidRPr="00306A5E" w:rsidRDefault="002D335F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D335F" w:rsidRPr="00306A5E" w:rsidRDefault="002D335F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D335F" w:rsidRPr="00306A5E" w:rsidRDefault="002D335F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D335F" w:rsidRPr="00306A5E" w:rsidRDefault="002D335F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</w:tr>
      <w:tr w:rsidR="00726C51" w:rsidRPr="00306A5E" w:rsidTr="00A27B65">
        <w:trPr>
          <w:trHeight w:val="1104"/>
        </w:trPr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Akademik başarıya nasıl ulaşabileceğim hakkında bilgi edindim.</w:t>
            </w: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</w:tr>
      <w:tr w:rsidR="002D335F" w:rsidRPr="00306A5E" w:rsidTr="00A27B65">
        <w:trPr>
          <w:trHeight w:val="1104"/>
        </w:trPr>
        <w:tc>
          <w:tcPr>
            <w:tcW w:w="0" w:type="auto"/>
            <w:vAlign w:val="center"/>
          </w:tcPr>
          <w:p w:rsidR="002D335F" w:rsidRPr="00306A5E" w:rsidRDefault="00C55C9C" w:rsidP="00A27B65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 xml:space="preserve">İngilizce </w:t>
            </w:r>
            <w:r w:rsidR="00DB5F58" w:rsidRPr="00306A5E">
              <w:rPr>
                <w:rFonts w:cstheme="minorHAnsi"/>
                <w:lang w:val="tr-TR"/>
              </w:rPr>
              <w:t>öğrenme yöntemleri ve stratejileri hakkında bilgi edindim</w:t>
            </w:r>
            <w:r w:rsidR="00726C51" w:rsidRPr="00306A5E">
              <w:rPr>
                <w:rFonts w:cstheme="minorHAnsi"/>
                <w:lang w:val="tr-TR"/>
              </w:rPr>
              <w:t>.</w:t>
            </w:r>
          </w:p>
        </w:tc>
        <w:tc>
          <w:tcPr>
            <w:tcW w:w="0" w:type="auto"/>
            <w:vAlign w:val="center"/>
          </w:tcPr>
          <w:p w:rsidR="002D335F" w:rsidRPr="00306A5E" w:rsidRDefault="002D335F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D335F" w:rsidRPr="00306A5E" w:rsidRDefault="002D335F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D335F" w:rsidRPr="00306A5E" w:rsidRDefault="002D335F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D335F" w:rsidRPr="00306A5E" w:rsidRDefault="002D335F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D335F" w:rsidRPr="00306A5E" w:rsidRDefault="002D335F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</w:tr>
      <w:tr w:rsidR="002D335F" w:rsidRPr="00306A5E" w:rsidTr="00A27B65">
        <w:trPr>
          <w:trHeight w:val="1104"/>
        </w:trPr>
        <w:tc>
          <w:tcPr>
            <w:tcW w:w="0" w:type="auto"/>
            <w:vAlign w:val="center"/>
          </w:tcPr>
          <w:p w:rsidR="002D335F" w:rsidRPr="00306A5E" w:rsidRDefault="00C55C9C" w:rsidP="00A27B65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lastRenderedPageBreak/>
              <w:t xml:space="preserve">İngilizce </w:t>
            </w:r>
            <w:r w:rsidR="00EA2669" w:rsidRPr="00306A5E">
              <w:rPr>
                <w:rFonts w:cstheme="minorHAnsi"/>
                <w:lang w:val="tr-TR"/>
              </w:rPr>
              <w:t>öğrenme yöntemimi</w:t>
            </w:r>
            <w:r w:rsidR="00726C51" w:rsidRPr="00306A5E">
              <w:rPr>
                <w:rFonts w:cstheme="minorHAnsi"/>
                <w:lang w:val="tr-TR"/>
              </w:rPr>
              <w:t xml:space="preserve"> nasıl geliştirebileceğimi öğrendim.</w:t>
            </w:r>
          </w:p>
        </w:tc>
        <w:tc>
          <w:tcPr>
            <w:tcW w:w="0" w:type="auto"/>
            <w:vAlign w:val="center"/>
          </w:tcPr>
          <w:p w:rsidR="002D335F" w:rsidRPr="00306A5E" w:rsidRDefault="002D335F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D335F" w:rsidRPr="00306A5E" w:rsidRDefault="002D335F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D335F" w:rsidRPr="00306A5E" w:rsidRDefault="002D335F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D335F" w:rsidRPr="00306A5E" w:rsidRDefault="002D335F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D335F" w:rsidRPr="00306A5E" w:rsidRDefault="002D335F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</w:tr>
      <w:tr w:rsidR="00786196" w:rsidRPr="00306A5E" w:rsidTr="00A27B65">
        <w:trPr>
          <w:trHeight w:val="1104"/>
        </w:trPr>
        <w:tc>
          <w:tcPr>
            <w:tcW w:w="0" w:type="auto"/>
            <w:vAlign w:val="center"/>
          </w:tcPr>
          <w:p w:rsidR="00786196" w:rsidRPr="00306A5E" w:rsidRDefault="00786196" w:rsidP="00A27B65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İngilizce eğitimini destekleyen basılı veya online kaynaklar hakkında bilgi edindim.</w:t>
            </w:r>
          </w:p>
        </w:tc>
        <w:tc>
          <w:tcPr>
            <w:tcW w:w="0" w:type="auto"/>
            <w:vAlign w:val="center"/>
          </w:tcPr>
          <w:p w:rsidR="00786196" w:rsidRPr="00306A5E" w:rsidRDefault="00786196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86196" w:rsidRPr="00306A5E" w:rsidRDefault="00786196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86196" w:rsidRPr="00306A5E" w:rsidRDefault="00786196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86196" w:rsidRPr="00306A5E" w:rsidRDefault="00786196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86196" w:rsidRPr="00306A5E" w:rsidRDefault="00786196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</w:tr>
      <w:tr w:rsidR="002D335F" w:rsidRPr="00306A5E" w:rsidTr="00A27B65">
        <w:trPr>
          <w:trHeight w:val="1104"/>
        </w:trPr>
        <w:tc>
          <w:tcPr>
            <w:tcW w:w="0" w:type="auto"/>
            <w:vAlign w:val="center"/>
          </w:tcPr>
          <w:p w:rsidR="002D335F" w:rsidRPr="00306A5E" w:rsidRDefault="00726C51" w:rsidP="00A27B65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Zaman yönetimi hakkında bilgi edindim.</w:t>
            </w:r>
          </w:p>
        </w:tc>
        <w:tc>
          <w:tcPr>
            <w:tcW w:w="0" w:type="auto"/>
            <w:vAlign w:val="center"/>
          </w:tcPr>
          <w:p w:rsidR="002D335F" w:rsidRPr="00306A5E" w:rsidRDefault="002D335F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D335F" w:rsidRPr="00306A5E" w:rsidRDefault="002D335F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D335F" w:rsidRPr="00306A5E" w:rsidRDefault="002D335F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D335F" w:rsidRPr="00306A5E" w:rsidRDefault="002D335F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D335F" w:rsidRPr="00306A5E" w:rsidRDefault="002D335F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</w:tr>
      <w:tr w:rsidR="00786196" w:rsidRPr="00306A5E" w:rsidTr="00A27B65">
        <w:trPr>
          <w:trHeight w:val="1104"/>
        </w:trPr>
        <w:tc>
          <w:tcPr>
            <w:tcW w:w="0" w:type="auto"/>
            <w:vAlign w:val="center"/>
          </w:tcPr>
          <w:p w:rsidR="00786196" w:rsidRPr="00306A5E" w:rsidRDefault="00786196" w:rsidP="00786196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Ders çalışmaya kendimi nasıl motive edebileceğim konusunda bilgi edindim.</w:t>
            </w:r>
          </w:p>
        </w:tc>
        <w:tc>
          <w:tcPr>
            <w:tcW w:w="0" w:type="auto"/>
            <w:vAlign w:val="center"/>
          </w:tcPr>
          <w:p w:rsidR="00786196" w:rsidRPr="00306A5E" w:rsidRDefault="00786196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86196" w:rsidRPr="00306A5E" w:rsidRDefault="00786196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86196" w:rsidRPr="00306A5E" w:rsidRDefault="00786196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86196" w:rsidRPr="00306A5E" w:rsidRDefault="00786196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86196" w:rsidRPr="00306A5E" w:rsidRDefault="00786196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</w:tr>
      <w:tr w:rsidR="00726C51" w:rsidRPr="00306A5E" w:rsidTr="00A27B65">
        <w:trPr>
          <w:trHeight w:val="1104"/>
        </w:trPr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Kendi çalışma zamanımı en verimli nasıl yönetebileceğim hakkında bilgi edindim.</w:t>
            </w: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</w:tr>
      <w:tr w:rsidR="00726C51" w:rsidRPr="00306A5E" w:rsidTr="00A27B65">
        <w:trPr>
          <w:trHeight w:val="1104"/>
        </w:trPr>
        <w:tc>
          <w:tcPr>
            <w:tcW w:w="0" w:type="auto"/>
            <w:vAlign w:val="center"/>
          </w:tcPr>
          <w:p w:rsidR="00726C51" w:rsidRPr="00306A5E" w:rsidRDefault="00B83359" w:rsidP="00A27B65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Hedeflerimi nasıl belirleyebileceğim konusunda bilgi edindim</w:t>
            </w:r>
            <w:r w:rsidR="00726C51" w:rsidRPr="00306A5E">
              <w:rPr>
                <w:rFonts w:cstheme="minorHAnsi"/>
                <w:lang w:val="tr-TR"/>
              </w:rPr>
              <w:t>.</w:t>
            </w: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</w:tr>
      <w:tr w:rsidR="00726C51" w:rsidRPr="00306A5E" w:rsidTr="00A27B65">
        <w:trPr>
          <w:trHeight w:val="1104"/>
        </w:trPr>
        <w:tc>
          <w:tcPr>
            <w:tcW w:w="0" w:type="auto"/>
            <w:vAlign w:val="center"/>
          </w:tcPr>
          <w:p w:rsidR="00726C51" w:rsidRPr="00306A5E" w:rsidRDefault="00B83359" w:rsidP="00A27B65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 xml:space="preserve">Programım </w:t>
            </w:r>
            <w:r w:rsidR="00EA2669" w:rsidRPr="00306A5E">
              <w:rPr>
                <w:rFonts w:cstheme="minorHAnsi"/>
                <w:lang w:val="tr-TR"/>
              </w:rPr>
              <w:t xml:space="preserve">hakkında en doğru </w:t>
            </w:r>
            <w:r w:rsidR="00726C51" w:rsidRPr="00306A5E">
              <w:rPr>
                <w:rFonts w:cstheme="minorHAnsi"/>
                <w:lang w:val="tr-TR"/>
              </w:rPr>
              <w:t>bilgileri aldım.</w:t>
            </w: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</w:tr>
      <w:tr w:rsidR="00EA2669" w:rsidRPr="00306A5E" w:rsidTr="00A27B65">
        <w:trPr>
          <w:trHeight w:val="1104"/>
        </w:trPr>
        <w:tc>
          <w:tcPr>
            <w:tcW w:w="0" w:type="auto"/>
            <w:vAlign w:val="center"/>
          </w:tcPr>
          <w:p w:rsidR="00EA2669" w:rsidRPr="00306A5E" w:rsidRDefault="00B83359" w:rsidP="00A27B65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 xml:space="preserve">Programım </w:t>
            </w:r>
            <w:r w:rsidR="00EA2669" w:rsidRPr="00306A5E">
              <w:rPr>
                <w:rFonts w:cstheme="minorHAnsi"/>
                <w:lang w:val="tr-TR"/>
              </w:rPr>
              <w:t>hakkında en güncel bilgileri aldım.</w:t>
            </w:r>
          </w:p>
        </w:tc>
        <w:tc>
          <w:tcPr>
            <w:tcW w:w="0" w:type="auto"/>
            <w:vAlign w:val="center"/>
          </w:tcPr>
          <w:p w:rsidR="00EA2669" w:rsidRPr="00306A5E" w:rsidRDefault="00EA2669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EA2669" w:rsidRPr="00306A5E" w:rsidRDefault="00EA2669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EA2669" w:rsidRPr="00306A5E" w:rsidRDefault="00EA2669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EA2669" w:rsidRPr="00306A5E" w:rsidRDefault="00EA2669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EA2669" w:rsidRPr="00306A5E" w:rsidRDefault="00EA2669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</w:tr>
      <w:tr w:rsidR="00726C51" w:rsidRPr="00306A5E" w:rsidTr="00A27B65">
        <w:trPr>
          <w:trHeight w:val="1104"/>
        </w:trPr>
        <w:tc>
          <w:tcPr>
            <w:tcW w:w="0" w:type="auto"/>
            <w:vAlign w:val="center"/>
          </w:tcPr>
          <w:p w:rsidR="00726C51" w:rsidRPr="00306A5E" w:rsidRDefault="00B83359" w:rsidP="00AD5691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Programımdaki</w:t>
            </w:r>
            <w:r w:rsidR="00726C51" w:rsidRPr="00306A5E">
              <w:rPr>
                <w:rFonts w:cstheme="minorHAnsi"/>
                <w:lang w:val="tr-TR"/>
              </w:rPr>
              <w:t xml:space="preserve"> üst sınıf öğrencileriyle tanışma  fırsatı yakaladım.</w:t>
            </w: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</w:tr>
      <w:tr w:rsidR="00726C51" w:rsidRPr="00306A5E" w:rsidTr="00A27B65">
        <w:trPr>
          <w:trHeight w:val="1104"/>
        </w:trPr>
        <w:tc>
          <w:tcPr>
            <w:tcW w:w="0" w:type="auto"/>
            <w:vAlign w:val="center"/>
          </w:tcPr>
          <w:p w:rsidR="00726C51" w:rsidRPr="00306A5E" w:rsidRDefault="00B83359" w:rsidP="00A27B65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 xml:space="preserve">Programımdaki öğretim elemanlarıyla </w:t>
            </w:r>
            <w:r w:rsidR="00EA2669" w:rsidRPr="00306A5E">
              <w:rPr>
                <w:rFonts w:cstheme="minorHAnsi"/>
                <w:lang w:val="tr-TR"/>
              </w:rPr>
              <w:t xml:space="preserve">tanışma </w:t>
            </w:r>
            <w:r w:rsidR="00726C51" w:rsidRPr="00306A5E">
              <w:rPr>
                <w:rFonts w:cstheme="minorHAnsi"/>
                <w:lang w:val="tr-TR"/>
              </w:rPr>
              <w:t>fırsatı yakaladım.</w:t>
            </w: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</w:tr>
      <w:tr w:rsidR="00EA2669" w:rsidRPr="00306A5E" w:rsidTr="00A27B65">
        <w:trPr>
          <w:trHeight w:val="1104"/>
        </w:trPr>
        <w:tc>
          <w:tcPr>
            <w:tcW w:w="0" w:type="auto"/>
            <w:vAlign w:val="center"/>
          </w:tcPr>
          <w:p w:rsidR="00EA2669" w:rsidRPr="00306A5E" w:rsidRDefault="00B83359" w:rsidP="00A27B65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Programımdaki öğretim elemanlarıyla</w:t>
            </w:r>
            <w:r w:rsidR="00EA2669" w:rsidRPr="00306A5E">
              <w:rPr>
                <w:rFonts w:cstheme="minorHAnsi"/>
                <w:lang w:val="tr-TR"/>
              </w:rPr>
              <w:t xml:space="preserve"> iletişime geçme fırsatı yakaladım.</w:t>
            </w:r>
          </w:p>
        </w:tc>
        <w:tc>
          <w:tcPr>
            <w:tcW w:w="0" w:type="auto"/>
            <w:vAlign w:val="center"/>
          </w:tcPr>
          <w:p w:rsidR="00EA2669" w:rsidRPr="00306A5E" w:rsidRDefault="00EA2669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EA2669" w:rsidRPr="00306A5E" w:rsidRDefault="00EA2669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EA2669" w:rsidRPr="00306A5E" w:rsidRDefault="00EA2669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EA2669" w:rsidRPr="00306A5E" w:rsidRDefault="00EA2669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EA2669" w:rsidRPr="00306A5E" w:rsidRDefault="00EA2669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</w:tr>
      <w:tr w:rsidR="00270F18" w:rsidRPr="00306A5E" w:rsidTr="00A27B65">
        <w:trPr>
          <w:trHeight w:val="1104"/>
        </w:trPr>
        <w:tc>
          <w:tcPr>
            <w:tcW w:w="0" w:type="auto"/>
            <w:vAlign w:val="center"/>
          </w:tcPr>
          <w:p w:rsidR="00270F18" w:rsidRPr="00306A5E" w:rsidRDefault="00270F18" w:rsidP="00A27B65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Hayatımı olumsuz yönde etkileye</w:t>
            </w:r>
            <w:r w:rsidR="00EA2669" w:rsidRPr="00306A5E">
              <w:rPr>
                <w:rFonts w:cstheme="minorHAnsi"/>
                <w:lang w:val="tr-TR"/>
              </w:rPr>
              <w:t>bile</w:t>
            </w:r>
            <w:r w:rsidR="00B83359" w:rsidRPr="00306A5E">
              <w:rPr>
                <w:rFonts w:cstheme="minorHAnsi"/>
                <w:lang w:val="tr-TR"/>
              </w:rPr>
              <w:t xml:space="preserve">cek bağımlılıklar (nikotin, alkol, internet) </w:t>
            </w:r>
            <w:r w:rsidRPr="00306A5E">
              <w:rPr>
                <w:rFonts w:cstheme="minorHAnsi"/>
                <w:lang w:val="tr-TR"/>
              </w:rPr>
              <w:t>hakkında bilgilendim.</w:t>
            </w:r>
          </w:p>
        </w:tc>
        <w:tc>
          <w:tcPr>
            <w:tcW w:w="0" w:type="auto"/>
            <w:vAlign w:val="center"/>
          </w:tcPr>
          <w:p w:rsidR="00270F18" w:rsidRPr="00306A5E" w:rsidRDefault="00270F18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70F18" w:rsidRPr="00306A5E" w:rsidRDefault="00270F18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70F18" w:rsidRPr="00306A5E" w:rsidRDefault="00270F18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70F18" w:rsidRPr="00306A5E" w:rsidRDefault="00270F18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70F18" w:rsidRPr="00306A5E" w:rsidRDefault="00270F18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</w:tr>
      <w:tr w:rsidR="00726C51" w:rsidRPr="00306A5E" w:rsidTr="00A27B65">
        <w:trPr>
          <w:trHeight w:val="1104"/>
        </w:trPr>
        <w:tc>
          <w:tcPr>
            <w:tcW w:w="0" w:type="auto"/>
            <w:vAlign w:val="center"/>
          </w:tcPr>
          <w:p w:rsidR="00270F18" w:rsidRPr="00306A5E" w:rsidRDefault="006B7D0E" w:rsidP="006B7D0E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lastRenderedPageBreak/>
              <w:t>Etkili problem çözme ve karar verme basamakları hakkında bilgi edindim.</w:t>
            </w: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26C51" w:rsidRPr="00306A5E" w:rsidRDefault="00726C51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</w:tr>
      <w:tr w:rsidR="002479EA" w:rsidRPr="00306A5E" w:rsidTr="00A27B65">
        <w:trPr>
          <w:trHeight w:val="1104"/>
        </w:trPr>
        <w:tc>
          <w:tcPr>
            <w:tcW w:w="0" w:type="auto"/>
            <w:vAlign w:val="center"/>
          </w:tcPr>
          <w:p w:rsidR="002479EA" w:rsidRPr="00306A5E" w:rsidRDefault="006B7D0E" w:rsidP="006B7D0E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Etkili problem çözme ve karar verme basamaklarını sahip olduğum bir problemi çözerken veya önemli bir karar vermem gerektiğinde kullanabilirim.</w:t>
            </w:r>
          </w:p>
        </w:tc>
        <w:tc>
          <w:tcPr>
            <w:tcW w:w="0" w:type="auto"/>
            <w:vAlign w:val="center"/>
          </w:tcPr>
          <w:p w:rsidR="002479EA" w:rsidRPr="00306A5E" w:rsidRDefault="002479EA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479EA" w:rsidRPr="00306A5E" w:rsidRDefault="002479EA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479EA" w:rsidRPr="00306A5E" w:rsidRDefault="002479EA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479EA" w:rsidRPr="00306A5E" w:rsidRDefault="002479EA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479EA" w:rsidRPr="00306A5E" w:rsidRDefault="002479EA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</w:tr>
      <w:tr w:rsidR="007462C0" w:rsidRPr="00306A5E" w:rsidTr="00A27B65">
        <w:trPr>
          <w:trHeight w:val="1104"/>
        </w:trPr>
        <w:tc>
          <w:tcPr>
            <w:tcW w:w="0" w:type="auto"/>
            <w:vAlign w:val="center"/>
          </w:tcPr>
          <w:p w:rsidR="007462C0" w:rsidRPr="00306A5E" w:rsidRDefault="007C066C" w:rsidP="00786196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Hazırlık Programı’nı geçmiş öğrencilerin hazırlık deneyimlerine yönelik bilgi edindim.</w:t>
            </w:r>
          </w:p>
        </w:tc>
        <w:tc>
          <w:tcPr>
            <w:tcW w:w="0" w:type="auto"/>
            <w:vAlign w:val="center"/>
          </w:tcPr>
          <w:p w:rsidR="007462C0" w:rsidRPr="00306A5E" w:rsidRDefault="007462C0" w:rsidP="00A27B65">
            <w:pPr>
              <w:pStyle w:val="NoSpacing"/>
              <w:rPr>
                <w:rFonts w:cstheme="minorHAnsi"/>
                <w:highlight w:val="yellow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462C0" w:rsidRPr="00306A5E" w:rsidRDefault="007462C0" w:rsidP="00A27B65">
            <w:pPr>
              <w:pStyle w:val="NoSpacing"/>
              <w:rPr>
                <w:rFonts w:cstheme="minorHAnsi"/>
                <w:highlight w:val="yellow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462C0" w:rsidRPr="00306A5E" w:rsidRDefault="007462C0" w:rsidP="00A27B65">
            <w:pPr>
              <w:pStyle w:val="NoSpacing"/>
              <w:rPr>
                <w:rFonts w:cstheme="minorHAnsi"/>
                <w:highlight w:val="yellow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462C0" w:rsidRPr="00306A5E" w:rsidRDefault="007462C0" w:rsidP="00A27B65">
            <w:pPr>
              <w:pStyle w:val="NoSpacing"/>
              <w:rPr>
                <w:rFonts w:cstheme="minorHAnsi"/>
                <w:highlight w:val="yellow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462C0" w:rsidRPr="00306A5E" w:rsidRDefault="007462C0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</w:tr>
      <w:tr w:rsidR="007462C0" w:rsidRPr="00306A5E" w:rsidTr="00A27B65">
        <w:trPr>
          <w:trHeight w:val="1104"/>
        </w:trPr>
        <w:tc>
          <w:tcPr>
            <w:tcW w:w="0" w:type="auto"/>
            <w:vAlign w:val="center"/>
          </w:tcPr>
          <w:p w:rsidR="007462C0" w:rsidRPr="00306A5E" w:rsidRDefault="007C066C" w:rsidP="007C066C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H</w:t>
            </w:r>
            <w:r w:rsidR="007462C0" w:rsidRPr="00306A5E">
              <w:rPr>
                <w:rFonts w:cstheme="minorHAnsi"/>
                <w:lang w:val="tr-TR"/>
              </w:rPr>
              <w:t xml:space="preserve">ocalarımın </w:t>
            </w:r>
            <w:r w:rsidR="004A06FD" w:rsidRPr="00306A5E">
              <w:rPr>
                <w:rFonts w:cstheme="minorHAnsi"/>
                <w:lang w:val="tr-TR"/>
              </w:rPr>
              <w:t xml:space="preserve">bizlerle ilgili </w:t>
            </w:r>
            <w:r w:rsidR="007462C0" w:rsidRPr="00306A5E">
              <w:rPr>
                <w:rFonts w:cstheme="minorHAnsi"/>
                <w:lang w:val="tr-TR"/>
              </w:rPr>
              <w:t>akademik beklentilerin</w:t>
            </w:r>
            <w:r w:rsidR="004A06FD" w:rsidRPr="00306A5E">
              <w:rPr>
                <w:rFonts w:cstheme="minorHAnsi"/>
                <w:lang w:val="tr-TR"/>
              </w:rPr>
              <w:t>in neler olduğunu öğrendim.</w:t>
            </w:r>
          </w:p>
        </w:tc>
        <w:tc>
          <w:tcPr>
            <w:tcW w:w="0" w:type="auto"/>
            <w:vAlign w:val="center"/>
          </w:tcPr>
          <w:p w:rsidR="007462C0" w:rsidRPr="00306A5E" w:rsidRDefault="007462C0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462C0" w:rsidRPr="00306A5E" w:rsidRDefault="007462C0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462C0" w:rsidRPr="00306A5E" w:rsidRDefault="007462C0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462C0" w:rsidRPr="00306A5E" w:rsidRDefault="007462C0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462C0" w:rsidRPr="00306A5E" w:rsidRDefault="007462C0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</w:tr>
      <w:tr w:rsidR="004A06FD" w:rsidRPr="00FC4FCD" w:rsidTr="00A27B65">
        <w:trPr>
          <w:trHeight w:val="1104"/>
        </w:trPr>
        <w:tc>
          <w:tcPr>
            <w:tcW w:w="0" w:type="auto"/>
            <w:vAlign w:val="center"/>
          </w:tcPr>
          <w:p w:rsidR="004A06FD" w:rsidRPr="00306A5E" w:rsidRDefault="004A06FD" w:rsidP="007C066C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 xml:space="preserve"> </w:t>
            </w:r>
            <w:r w:rsidR="007C066C" w:rsidRPr="00306A5E">
              <w:rPr>
                <w:rFonts w:cstheme="minorHAnsi"/>
                <w:lang w:val="tr-TR"/>
              </w:rPr>
              <w:t xml:space="preserve">Dışlama ve </w:t>
            </w:r>
            <w:r w:rsidR="00E3545F" w:rsidRPr="00306A5E">
              <w:rPr>
                <w:rFonts w:cstheme="minorHAnsi"/>
                <w:lang w:val="tr-TR"/>
              </w:rPr>
              <w:t>ayrımcılık konuları</w:t>
            </w:r>
            <w:ins w:id="2" w:author="edasun" w:date="2013-12-12T11:48:00Z">
              <w:r w:rsidR="007C066C" w:rsidRPr="00306A5E">
                <w:rPr>
                  <w:rFonts w:cstheme="minorHAnsi"/>
                  <w:lang w:val="tr-TR"/>
                </w:rPr>
                <w:t xml:space="preserve"> </w:t>
              </w:r>
            </w:ins>
            <w:r w:rsidRPr="00306A5E">
              <w:rPr>
                <w:rFonts w:cstheme="minorHAnsi"/>
                <w:lang w:val="tr-TR"/>
              </w:rPr>
              <w:t xml:space="preserve"> hakkında bilgi edindim.</w:t>
            </w:r>
          </w:p>
        </w:tc>
        <w:tc>
          <w:tcPr>
            <w:tcW w:w="0" w:type="auto"/>
            <w:vAlign w:val="center"/>
          </w:tcPr>
          <w:p w:rsidR="004A06FD" w:rsidRPr="00306A5E" w:rsidRDefault="004A06FD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A06FD" w:rsidRPr="00306A5E" w:rsidRDefault="004A06FD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A06FD" w:rsidRPr="00306A5E" w:rsidRDefault="004A06FD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A06FD" w:rsidRPr="00306A5E" w:rsidRDefault="004A06FD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A06FD" w:rsidRPr="00306A5E" w:rsidRDefault="004A06FD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</w:tr>
      <w:tr w:rsidR="004A06FD" w:rsidRPr="00FC4FCD" w:rsidTr="00A27B65">
        <w:trPr>
          <w:trHeight w:val="1104"/>
        </w:trPr>
        <w:tc>
          <w:tcPr>
            <w:tcW w:w="0" w:type="auto"/>
            <w:vAlign w:val="center"/>
          </w:tcPr>
          <w:p w:rsidR="004A06FD" w:rsidRPr="00306A5E" w:rsidRDefault="007C066C" w:rsidP="007C066C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 xml:space="preserve">Dışlama ve </w:t>
            </w:r>
            <w:r w:rsidR="004A06FD" w:rsidRPr="00306A5E">
              <w:rPr>
                <w:rFonts w:cstheme="minorHAnsi"/>
                <w:lang w:val="tr-TR"/>
              </w:rPr>
              <w:t>ayrımcılı</w:t>
            </w:r>
            <w:r w:rsidRPr="00306A5E">
              <w:rPr>
                <w:rFonts w:cstheme="minorHAnsi"/>
                <w:lang w:val="tr-TR"/>
              </w:rPr>
              <w:t>k pratiklerinin</w:t>
            </w:r>
            <w:r w:rsidR="004A06FD" w:rsidRPr="00306A5E">
              <w:rPr>
                <w:rFonts w:cstheme="minorHAnsi"/>
                <w:lang w:val="tr-TR"/>
              </w:rPr>
              <w:t xml:space="preserve"> </w:t>
            </w:r>
            <w:r w:rsidR="00711E55" w:rsidRPr="00306A5E">
              <w:rPr>
                <w:rFonts w:cstheme="minorHAnsi"/>
                <w:lang w:val="tr-TR"/>
              </w:rPr>
              <w:t>kişi ve topluma etkileri konusunda farkındalığım arttı.</w:t>
            </w:r>
          </w:p>
        </w:tc>
        <w:tc>
          <w:tcPr>
            <w:tcW w:w="0" w:type="auto"/>
            <w:vAlign w:val="center"/>
          </w:tcPr>
          <w:p w:rsidR="004A06FD" w:rsidRPr="00306A5E" w:rsidRDefault="004A06FD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A06FD" w:rsidRPr="00306A5E" w:rsidRDefault="004A06FD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A06FD" w:rsidRPr="00306A5E" w:rsidRDefault="004A06FD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A06FD" w:rsidRPr="00306A5E" w:rsidRDefault="004A06FD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4A06FD" w:rsidRPr="00306A5E" w:rsidRDefault="004A06FD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</w:tr>
      <w:tr w:rsidR="00711E55" w:rsidRPr="00306A5E" w:rsidTr="00A27B65">
        <w:trPr>
          <w:trHeight w:val="1104"/>
        </w:trPr>
        <w:tc>
          <w:tcPr>
            <w:tcW w:w="0" w:type="auto"/>
            <w:vAlign w:val="center"/>
          </w:tcPr>
          <w:p w:rsidR="00711E55" w:rsidRPr="00306A5E" w:rsidRDefault="00711E55" w:rsidP="004A06FD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 xml:space="preserve"> Farklı bilgi kaynakları hakkında bilgi edindim.</w:t>
            </w:r>
          </w:p>
        </w:tc>
        <w:tc>
          <w:tcPr>
            <w:tcW w:w="0" w:type="auto"/>
            <w:vAlign w:val="center"/>
          </w:tcPr>
          <w:p w:rsidR="00711E55" w:rsidRPr="00306A5E" w:rsidRDefault="00711E55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11E55" w:rsidRPr="00306A5E" w:rsidRDefault="00711E55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11E55" w:rsidRPr="00306A5E" w:rsidRDefault="00711E55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11E55" w:rsidRPr="00306A5E" w:rsidRDefault="00711E55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11E55" w:rsidRPr="00306A5E" w:rsidRDefault="00711E55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</w:tr>
      <w:tr w:rsidR="00711E55" w:rsidRPr="00306A5E" w:rsidTr="00A27B65">
        <w:trPr>
          <w:trHeight w:val="1104"/>
        </w:trPr>
        <w:tc>
          <w:tcPr>
            <w:tcW w:w="0" w:type="auto"/>
            <w:vAlign w:val="center"/>
          </w:tcPr>
          <w:p w:rsidR="00711E55" w:rsidRPr="00306A5E" w:rsidRDefault="00711E55" w:rsidP="00711E55">
            <w:pPr>
              <w:pStyle w:val="NoSpacing"/>
              <w:numPr>
                <w:ilvl w:val="0"/>
                <w:numId w:val="20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Güvenilir ve güvenilir olmayan bilgi kaynaklarını ayırt etmeyi öğrendim.</w:t>
            </w:r>
          </w:p>
        </w:tc>
        <w:tc>
          <w:tcPr>
            <w:tcW w:w="0" w:type="auto"/>
            <w:vAlign w:val="center"/>
          </w:tcPr>
          <w:p w:rsidR="00711E55" w:rsidRPr="00306A5E" w:rsidRDefault="00711E55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11E55" w:rsidRPr="00306A5E" w:rsidRDefault="00711E55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11E55" w:rsidRPr="00306A5E" w:rsidRDefault="00711E55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11E55" w:rsidRPr="00306A5E" w:rsidRDefault="00711E55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711E55" w:rsidRPr="00306A5E" w:rsidRDefault="00711E55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</w:tr>
    </w:tbl>
    <w:p w:rsidR="002D335F" w:rsidRPr="00306A5E" w:rsidRDefault="002D335F" w:rsidP="002D335F">
      <w:pPr>
        <w:pStyle w:val="NoSpacing"/>
        <w:spacing w:line="360" w:lineRule="auto"/>
        <w:ind w:left="720"/>
        <w:rPr>
          <w:rFonts w:cstheme="minorHAnsi"/>
          <w:lang w:val="tr-TR"/>
        </w:rPr>
      </w:pPr>
    </w:p>
    <w:p w:rsidR="002A5C27" w:rsidRPr="00306A5E" w:rsidRDefault="007103DA" w:rsidP="007103DA">
      <w:pPr>
        <w:pStyle w:val="NoSpacing"/>
        <w:spacing w:line="360" w:lineRule="auto"/>
        <w:ind w:left="540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 xml:space="preserve">2.5) </w:t>
      </w:r>
      <w:r w:rsidR="002A5C27" w:rsidRPr="00306A5E">
        <w:rPr>
          <w:rFonts w:cstheme="minorHAnsi"/>
          <w:lang w:val="tr-TR"/>
        </w:rPr>
        <w:t>GPC 10</w:t>
      </w:r>
      <w:r w:rsidR="00025426" w:rsidRPr="00306A5E">
        <w:rPr>
          <w:rFonts w:cstheme="minorHAnsi"/>
          <w:lang w:val="tr-TR"/>
        </w:rPr>
        <w:t xml:space="preserve">0 dersine karşı tutumunuzu en iyi yansıtan </w:t>
      </w:r>
      <w:r w:rsidR="00E71286" w:rsidRPr="00306A5E">
        <w:rPr>
          <w:rFonts w:cstheme="minorHAnsi"/>
          <w:lang w:val="tr-TR"/>
        </w:rPr>
        <w:t xml:space="preserve">seçeneği </w:t>
      </w:r>
      <w:r w:rsidR="00025426" w:rsidRPr="00306A5E">
        <w:rPr>
          <w:rFonts w:cstheme="minorHAnsi"/>
          <w:lang w:val="tr-TR"/>
        </w:rPr>
        <w:t>işaretleyiniz.</w:t>
      </w:r>
    </w:p>
    <w:p w:rsidR="00E71286" w:rsidRPr="00306A5E" w:rsidRDefault="00CD23CC" w:rsidP="004C4C0F">
      <w:pPr>
        <w:pStyle w:val="NoSpacing"/>
        <w:tabs>
          <w:tab w:val="left" w:pos="709"/>
        </w:tabs>
        <w:spacing w:line="360" w:lineRule="auto"/>
        <w:ind w:left="720" w:hanging="11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="00B83359" w:rsidRPr="00306A5E">
        <w:rPr>
          <w:rFonts w:cstheme="minorHAnsi"/>
          <w:lang w:val="tr-TR"/>
        </w:rPr>
        <w:t xml:space="preserve"> </w:t>
      </w:r>
      <w:r w:rsidR="00ED42FE" w:rsidRPr="00306A5E">
        <w:rPr>
          <w:rFonts w:cstheme="minorHAnsi"/>
          <w:lang w:val="tr-TR"/>
        </w:rPr>
        <w:t xml:space="preserve">5 </w:t>
      </w:r>
      <w:r w:rsidR="00E71286" w:rsidRPr="00306A5E">
        <w:rPr>
          <w:rFonts w:cstheme="minorHAnsi"/>
          <w:lang w:val="tr-TR"/>
        </w:rPr>
        <w:t>Çok olumlu</w:t>
      </w:r>
      <w:r w:rsidR="00ED42FE" w:rsidRPr="00306A5E">
        <w:rPr>
          <w:rFonts w:cstheme="minorHAnsi"/>
          <w:lang w:val="tr-TR"/>
        </w:rPr>
        <w:tab/>
      </w:r>
      <w:r w:rsidR="00ED42FE" w:rsidRPr="00306A5E">
        <w:rPr>
          <w:rFonts w:cstheme="minorHAnsi"/>
          <w:lang w:val="tr-TR"/>
        </w:rPr>
        <w:tab/>
      </w:r>
    </w:p>
    <w:p w:rsidR="00E71286" w:rsidRPr="00306A5E" w:rsidRDefault="00CD23CC" w:rsidP="004C4C0F">
      <w:pPr>
        <w:pStyle w:val="NoSpacing"/>
        <w:spacing w:line="360" w:lineRule="auto"/>
        <w:ind w:left="1068" w:hanging="359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="00ED42FE" w:rsidRPr="00306A5E">
        <w:rPr>
          <w:rFonts w:cstheme="minorHAnsi"/>
          <w:lang w:val="tr-TR"/>
        </w:rPr>
        <w:t xml:space="preserve"> 4 </w:t>
      </w:r>
      <w:r w:rsidR="00E71286" w:rsidRPr="00306A5E">
        <w:rPr>
          <w:rFonts w:cstheme="minorHAnsi"/>
          <w:lang w:val="tr-TR"/>
        </w:rPr>
        <w:t>Oldukça olumlu</w:t>
      </w:r>
      <w:r w:rsidR="00ED42FE" w:rsidRPr="00306A5E">
        <w:rPr>
          <w:rFonts w:cstheme="minorHAnsi"/>
          <w:lang w:val="tr-TR"/>
        </w:rPr>
        <w:tab/>
      </w:r>
      <w:r w:rsidR="00ED42FE" w:rsidRPr="00306A5E">
        <w:rPr>
          <w:rFonts w:cstheme="minorHAnsi"/>
          <w:lang w:val="tr-TR"/>
        </w:rPr>
        <w:tab/>
      </w:r>
    </w:p>
    <w:p w:rsidR="00E71286" w:rsidRPr="00306A5E" w:rsidRDefault="00ED42FE" w:rsidP="004C4C0F">
      <w:pPr>
        <w:pStyle w:val="NoSpacing"/>
        <w:spacing w:line="360" w:lineRule="auto"/>
        <w:ind w:left="1068" w:hanging="359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3 </w:t>
      </w:r>
      <w:r w:rsidR="00E71286" w:rsidRPr="00306A5E">
        <w:rPr>
          <w:rFonts w:cstheme="minorHAnsi"/>
          <w:lang w:val="tr-TR"/>
        </w:rPr>
        <w:t>Olumlu</w:t>
      </w:r>
      <w:r w:rsidRPr="00306A5E">
        <w:rPr>
          <w:rFonts w:cstheme="minorHAnsi"/>
          <w:lang w:val="tr-TR"/>
        </w:rPr>
        <w:tab/>
      </w:r>
      <w:r w:rsidRPr="00306A5E">
        <w:rPr>
          <w:rFonts w:cstheme="minorHAnsi"/>
          <w:lang w:val="tr-TR"/>
        </w:rPr>
        <w:tab/>
      </w:r>
    </w:p>
    <w:p w:rsidR="00E71286" w:rsidRPr="00306A5E" w:rsidRDefault="00ED42FE" w:rsidP="004C4C0F">
      <w:pPr>
        <w:pStyle w:val="NoSpacing"/>
        <w:spacing w:line="360" w:lineRule="auto"/>
        <w:ind w:left="1068" w:hanging="359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2 </w:t>
      </w:r>
      <w:r w:rsidR="00E71286" w:rsidRPr="00306A5E">
        <w:rPr>
          <w:rFonts w:cstheme="minorHAnsi"/>
          <w:lang w:val="tr-TR"/>
        </w:rPr>
        <w:t>Biraz olumlu</w:t>
      </w:r>
      <w:r w:rsidRPr="00306A5E">
        <w:rPr>
          <w:rFonts w:cstheme="minorHAnsi"/>
          <w:lang w:val="tr-TR"/>
        </w:rPr>
        <w:tab/>
      </w:r>
      <w:r w:rsidRPr="00306A5E">
        <w:rPr>
          <w:rFonts w:cstheme="minorHAnsi"/>
          <w:lang w:val="tr-TR"/>
        </w:rPr>
        <w:tab/>
      </w:r>
    </w:p>
    <w:p w:rsidR="00CD23CC" w:rsidRPr="00306A5E" w:rsidRDefault="00ED42FE" w:rsidP="004C4C0F">
      <w:pPr>
        <w:pStyle w:val="NoSpacing"/>
        <w:spacing w:line="360" w:lineRule="auto"/>
        <w:ind w:left="1068" w:hanging="359"/>
        <w:rPr>
          <w:ins w:id="3" w:author="edasun" w:date="2012-01-04T17:11:00Z"/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="00B83359" w:rsidRPr="00306A5E">
        <w:rPr>
          <w:rFonts w:cstheme="minorHAnsi"/>
          <w:lang w:val="tr-TR"/>
        </w:rPr>
        <w:t xml:space="preserve"> </w:t>
      </w:r>
      <w:r w:rsidRPr="00306A5E">
        <w:rPr>
          <w:rFonts w:cstheme="minorHAnsi"/>
          <w:lang w:val="tr-TR"/>
        </w:rPr>
        <w:t>1</w:t>
      </w:r>
      <w:r w:rsidR="00E71286" w:rsidRPr="00306A5E">
        <w:rPr>
          <w:rFonts w:cstheme="minorHAnsi"/>
          <w:lang w:val="tr-TR"/>
        </w:rPr>
        <w:t xml:space="preserve"> Hiç olumlu değil</w:t>
      </w:r>
    </w:p>
    <w:p w:rsidR="002A5C27" w:rsidRPr="00306A5E" w:rsidRDefault="007103DA" w:rsidP="007103DA">
      <w:pPr>
        <w:pStyle w:val="NoSpacing"/>
        <w:spacing w:line="360" w:lineRule="auto"/>
        <w:ind w:left="540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 xml:space="preserve">2.6) </w:t>
      </w:r>
      <w:r w:rsidR="00E221DC" w:rsidRPr="00306A5E">
        <w:rPr>
          <w:rFonts w:cstheme="minorHAnsi"/>
          <w:lang w:val="tr-TR"/>
        </w:rPr>
        <w:t>GPC 100 dersindeki ilgi</w:t>
      </w:r>
      <w:r w:rsidR="00264D4D" w:rsidRPr="00306A5E">
        <w:rPr>
          <w:rFonts w:cstheme="minorHAnsi"/>
          <w:lang w:val="tr-TR"/>
        </w:rPr>
        <w:t xml:space="preserve"> düzeyinizi en iyi ifade eden seçeneği işaretleyiniz.</w:t>
      </w:r>
    </w:p>
    <w:p w:rsidR="00CD23CC" w:rsidRPr="00306A5E" w:rsidRDefault="00264D4D" w:rsidP="00264D4D">
      <w:pPr>
        <w:pStyle w:val="NoSpacing"/>
        <w:spacing w:line="360" w:lineRule="auto"/>
        <w:ind w:firstLine="708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</w:t>
      </w:r>
      <w:r w:rsidR="00A851A3" w:rsidRPr="00306A5E">
        <w:rPr>
          <w:rFonts w:cstheme="minorHAnsi"/>
          <w:lang w:val="tr-TR"/>
        </w:rPr>
        <w:t xml:space="preserve">5 </w:t>
      </w:r>
      <w:r w:rsidR="00CE3DD9" w:rsidRPr="00306A5E">
        <w:rPr>
          <w:rFonts w:cstheme="minorHAnsi"/>
          <w:lang w:val="tr-TR"/>
        </w:rPr>
        <w:t>Ç</w:t>
      </w:r>
      <w:r w:rsidR="00CD23CC" w:rsidRPr="00306A5E">
        <w:rPr>
          <w:rFonts w:cstheme="minorHAnsi"/>
          <w:lang w:val="tr-TR"/>
        </w:rPr>
        <w:t>ok ilgiliyim.</w:t>
      </w:r>
    </w:p>
    <w:p w:rsidR="00CD23CC" w:rsidRPr="00306A5E" w:rsidRDefault="00264D4D" w:rsidP="00264D4D">
      <w:pPr>
        <w:pStyle w:val="NoSpacing"/>
        <w:spacing w:line="360" w:lineRule="auto"/>
        <w:ind w:firstLine="708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</w:t>
      </w:r>
      <w:r w:rsidR="00A851A3" w:rsidRPr="00306A5E">
        <w:rPr>
          <w:rFonts w:cstheme="minorHAnsi"/>
          <w:lang w:val="tr-TR"/>
        </w:rPr>
        <w:t xml:space="preserve">4 </w:t>
      </w:r>
      <w:r w:rsidR="00CE3DD9" w:rsidRPr="00306A5E">
        <w:rPr>
          <w:rFonts w:cstheme="minorHAnsi"/>
          <w:lang w:val="tr-TR"/>
        </w:rPr>
        <w:t>O</w:t>
      </w:r>
      <w:r w:rsidR="00ED42FE" w:rsidRPr="00306A5E">
        <w:rPr>
          <w:rFonts w:cstheme="minorHAnsi"/>
          <w:lang w:val="tr-TR"/>
        </w:rPr>
        <w:t xml:space="preserve">ldukça </w:t>
      </w:r>
      <w:r w:rsidR="00CD23CC" w:rsidRPr="00306A5E">
        <w:rPr>
          <w:rFonts w:cstheme="minorHAnsi"/>
          <w:lang w:val="tr-TR"/>
        </w:rPr>
        <w:t>ilgiliyim.</w:t>
      </w:r>
    </w:p>
    <w:p w:rsidR="00AD6E33" w:rsidRPr="00306A5E" w:rsidRDefault="00AD6E33" w:rsidP="00AD6E33">
      <w:pPr>
        <w:pStyle w:val="NoSpacing"/>
        <w:spacing w:line="360" w:lineRule="auto"/>
        <w:ind w:firstLine="708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="00F62830" w:rsidRPr="00306A5E">
        <w:rPr>
          <w:rFonts w:cstheme="minorHAnsi"/>
          <w:lang w:val="tr-TR"/>
        </w:rPr>
        <w:t xml:space="preserve"> </w:t>
      </w:r>
      <w:r w:rsidR="00A851A3" w:rsidRPr="00306A5E">
        <w:rPr>
          <w:rFonts w:cstheme="minorHAnsi"/>
          <w:lang w:val="tr-TR"/>
        </w:rPr>
        <w:t xml:space="preserve">3 </w:t>
      </w:r>
      <w:r w:rsidR="00CE3DD9" w:rsidRPr="00306A5E">
        <w:rPr>
          <w:rFonts w:cstheme="minorHAnsi"/>
          <w:lang w:val="tr-TR"/>
        </w:rPr>
        <w:t>İ</w:t>
      </w:r>
      <w:r w:rsidR="00ED42FE" w:rsidRPr="00306A5E">
        <w:rPr>
          <w:rFonts w:cstheme="minorHAnsi"/>
          <w:lang w:val="tr-TR"/>
        </w:rPr>
        <w:t>lgiliyim</w:t>
      </w:r>
      <w:r w:rsidRPr="00306A5E">
        <w:rPr>
          <w:rFonts w:cstheme="minorHAnsi"/>
          <w:lang w:val="tr-TR"/>
        </w:rPr>
        <w:t>.</w:t>
      </w:r>
    </w:p>
    <w:p w:rsidR="00E221DC" w:rsidRPr="00306A5E" w:rsidRDefault="00264D4D" w:rsidP="00264D4D">
      <w:pPr>
        <w:pStyle w:val="NoSpacing"/>
        <w:spacing w:line="360" w:lineRule="auto"/>
        <w:ind w:firstLine="708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</w:t>
      </w:r>
      <w:r w:rsidR="00A851A3" w:rsidRPr="00306A5E">
        <w:rPr>
          <w:rFonts w:cstheme="minorHAnsi"/>
          <w:lang w:val="tr-TR"/>
        </w:rPr>
        <w:t xml:space="preserve">2 </w:t>
      </w:r>
      <w:r w:rsidR="00CE3DD9" w:rsidRPr="00306A5E">
        <w:rPr>
          <w:rFonts w:cstheme="minorHAnsi"/>
          <w:lang w:val="tr-TR"/>
        </w:rPr>
        <w:t>B</w:t>
      </w:r>
      <w:r w:rsidR="00ED42FE" w:rsidRPr="00306A5E">
        <w:rPr>
          <w:rFonts w:cstheme="minorHAnsi"/>
          <w:lang w:val="tr-TR"/>
        </w:rPr>
        <w:t>iraz ilgiliyim</w:t>
      </w:r>
      <w:r w:rsidR="00CD23CC" w:rsidRPr="00306A5E">
        <w:rPr>
          <w:rFonts w:cstheme="minorHAnsi"/>
          <w:lang w:val="tr-TR"/>
        </w:rPr>
        <w:t>.</w:t>
      </w:r>
    </w:p>
    <w:p w:rsidR="00CD23CC" w:rsidRPr="00306A5E" w:rsidRDefault="00264D4D" w:rsidP="00264D4D">
      <w:pPr>
        <w:pStyle w:val="NoSpacing"/>
        <w:spacing w:line="360" w:lineRule="auto"/>
        <w:ind w:firstLine="708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lastRenderedPageBreak/>
        <w:sym w:font="Wingdings 2" w:char="F0A3"/>
      </w:r>
      <w:r w:rsidRPr="00306A5E">
        <w:rPr>
          <w:rFonts w:cstheme="minorHAnsi"/>
          <w:lang w:val="tr-TR"/>
        </w:rPr>
        <w:t xml:space="preserve"> </w:t>
      </w:r>
      <w:r w:rsidR="00A851A3" w:rsidRPr="00306A5E">
        <w:rPr>
          <w:rFonts w:cstheme="minorHAnsi"/>
          <w:lang w:val="tr-TR"/>
        </w:rPr>
        <w:t xml:space="preserve">1 </w:t>
      </w:r>
      <w:r w:rsidR="00CE3DD9" w:rsidRPr="00306A5E">
        <w:rPr>
          <w:rFonts w:cstheme="minorHAnsi"/>
          <w:lang w:val="tr-TR"/>
        </w:rPr>
        <w:t xml:space="preserve">Hiç </w:t>
      </w:r>
      <w:r w:rsidR="00ED42FE" w:rsidRPr="00306A5E">
        <w:rPr>
          <w:rFonts w:cstheme="minorHAnsi"/>
          <w:lang w:val="tr-TR"/>
        </w:rPr>
        <w:t>ilgim yok</w:t>
      </w:r>
      <w:r w:rsidR="00CD23CC" w:rsidRPr="00306A5E">
        <w:rPr>
          <w:rFonts w:cstheme="minorHAnsi"/>
          <w:lang w:val="tr-TR"/>
        </w:rPr>
        <w:t>.</w:t>
      </w:r>
    </w:p>
    <w:p w:rsidR="00CD23CC" w:rsidRPr="00306A5E" w:rsidRDefault="007103DA" w:rsidP="007103DA">
      <w:pPr>
        <w:pStyle w:val="NoSpacing"/>
        <w:spacing w:line="360" w:lineRule="auto"/>
        <w:ind w:left="540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 xml:space="preserve">2.7) </w:t>
      </w:r>
      <w:r w:rsidR="00CD23CC" w:rsidRPr="00306A5E">
        <w:rPr>
          <w:rFonts w:cstheme="minorHAnsi"/>
          <w:lang w:val="tr-TR"/>
        </w:rPr>
        <w:t xml:space="preserve">Aşağıda verilen ve bu derste işlenen konular </w:t>
      </w:r>
      <w:r w:rsidR="002278E8" w:rsidRPr="00306A5E">
        <w:rPr>
          <w:rFonts w:cstheme="minorHAnsi"/>
          <w:lang w:val="tr-TR"/>
        </w:rPr>
        <w:t xml:space="preserve">/ </w:t>
      </w:r>
      <w:r w:rsidR="003D21F7" w:rsidRPr="00306A5E">
        <w:rPr>
          <w:rFonts w:cstheme="minorHAnsi"/>
          <w:lang w:val="tr-TR"/>
        </w:rPr>
        <w:t xml:space="preserve">yürütülen </w:t>
      </w:r>
      <w:r w:rsidR="002278E8" w:rsidRPr="00306A5E">
        <w:rPr>
          <w:rFonts w:cstheme="minorHAnsi"/>
          <w:lang w:val="tr-TR"/>
        </w:rPr>
        <w:t xml:space="preserve">etkinlikler </w:t>
      </w:r>
      <w:r w:rsidR="00CD23CC" w:rsidRPr="00306A5E">
        <w:rPr>
          <w:rFonts w:cstheme="minorHAnsi"/>
          <w:lang w:val="tr-TR"/>
        </w:rPr>
        <w:t xml:space="preserve">hakkındaki görüşlerinizi en iyi anlatan </w:t>
      </w:r>
      <w:r w:rsidR="00264D4D" w:rsidRPr="00306A5E">
        <w:rPr>
          <w:rFonts w:cstheme="minorHAnsi"/>
          <w:lang w:val="tr-TR"/>
        </w:rPr>
        <w:t>ifadeyi işaretleyiniz.</w:t>
      </w:r>
      <w:r w:rsidR="000A7EA1" w:rsidRPr="00306A5E">
        <w:rPr>
          <w:rFonts w:cstheme="minorHAnsi"/>
          <w:lang w:val="tr-TR"/>
        </w:rPr>
        <w:t xml:space="preserve"> </w:t>
      </w:r>
      <w:r w:rsidR="008B0BC2" w:rsidRPr="00306A5E">
        <w:rPr>
          <w:rFonts w:cstheme="minorHAnsi"/>
          <w:b/>
          <w:lang w:val="tr-TR"/>
        </w:rPr>
        <w:t>Etkinliğe katılmadıysanız lütfen ilgili maddeyi boş bırakınız.</w:t>
      </w: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6611"/>
        <w:gridCol w:w="491"/>
        <w:gridCol w:w="491"/>
        <w:gridCol w:w="491"/>
        <w:gridCol w:w="491"/>
        <w:gridCol w:w="491"/>
      </w:tblGrid>
      <w:tr w:rsidR="00290CDC" w:rsidRPr="00306A5E" w:rsidTr="00290CDC">
        <w:trPr>
          <w:cantSplit/>
          <w:trHeight w:val="3628"/>
        </w:trPr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Konu başlıkları</w:t>
            </w:r>
          </w:p>
        </w:tc>
        <w:tc>
          <w:tcPr>
            <w:tcW w:w="0" w:type="auto"/>
            <w:textDirection w:val="btLr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Tamamıyla faydalı buldum</w:t>
            </w:r>
            <w:r w:rsidR="00A851A3" w:rsidRPr="00306A5E">
              <w:rPr>
                <w:rFonts w:cstheme="minorHAnsi"/>
                <w:lang w:val="tr-TR"/>
              </w:rPr>
              <w:t xml:space="preserve"> (5)</w:t>
            </w:r>
          </w:p>
        </w:tc>
        <w:tc>
          <w:tcPr>
            <w:tcW w:w="0" w:type="auto"/>
            <w:textDirection w:val="btLr"/>
            <w:vAlign w:val="center"/>
          </w:tcPr>
          <w:p w:rsidR="00290CDC" w:rsidRPr="00306A5E" w:rsidRDefault="00290CDC" w:rsidP="00657023">
            <w:pPr>
              <w:pStyle w:val="NoSpacing"/>
              <w:ind w:left="360"/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Oldukça faydalı buldum</w:t>
            </w:r>
            <w:r w:rsidR="00A851A3" w:rsidRPr="00306A5E">
              <w:rPr>
                <w:rFonts w:cstheme="minorHAnsi"/>
                <w:lang w:val="tr-TR"/>
              </w:rPr>
              <w:t xml:space="preserve"> (4)</w:t>
            </w:r>
          </w:p>
        </w:tc>
        <w:tc>
          <w:tcPr>
            <w:tcW w:w="0" w:type="auto"/>
            <w:textDirection w:val="btLr"/>
            <w:vAlign w:val="center"/>
          </w:tcPr>
          <w:p w:rsidR="00290CDC" w:rsidRPr="00306A5E" w:rsidRDefault="00290CDC" w:rsidP="00657023">
            <w:pPr>
              <w:pStyle w:val="NoSpacing"/>
              <w:ind w:left="360"/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Faydalı buldum</w:t>
            </w:r>
            <w:r w:rsidR="00A851A3" w:rsidRPr="00306A5E">
              <w:rPr>
                <w:rFonts w:cstheme="minorHAnsi"/>
                <w:lang w:val="tr-TR"/>
              </w:rPr>
              <w:t xml:space="preserve"> (3)</w:t>
            </w:r>
          </w:p>
        </w:tc>
        <w:tc>
          <w:tcPr>
            <w:tcW w:w="0" w:type="auto"/>
            <w:textDirection w:val="btLr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Biraz faydalı buldum</w:t>
            </w:r>
            <w:r w:rsidR="00A851A3" w:rsidRPr="00306A5E">
              <w:rPr>
                <w:rFonts w:cstheme="minorHAnsi"/>
                <w:lang w:val="tr-TR"/>
              </w:rPr>
              <w:t xml:space="preserve"> (2)</w:t>
            </w:r>
          </w:p>
        </w:tc>
        <w:tc>
          <w:tcPr>
            <w:tcW w:w="0" w:type="auto"/>
            <w:textDirection w:val="btLr"/>
            <w:vAlign w:val="center"/>
          </w:tcPr>
          <w:p w:rsidR="00290CDC" w:rsidRPr="00306A5E" w:rsidRDefault="00290CDC" w:rsidP="00657023">
            <w:pPr>
              <w:pStyle w:val="NoSpacing"/>
              <w:ind w:left="360"/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Hiç faydalı bulmadım</w:t>
            </w:r>
            <w:r w:rsidR="00A851A3" w:rsidRPr="00306A5E">
              <w:rPr>
                <w:rFonts w:cstheme="minorHAnsi"/>
                <w:lang w:val="tr-TR"/>
              </w:rPr>
              <w:t xml:space="preserve">  (1)</w:t>
            </w:r>
          </w:p>
        </w:tc>
      </w:tr>
      <w:tr w:rsidR="00290CDC" w:rsidRPr="00306A5E" w:rsidTr="00290CDC">
        <w:trPr>
          <w:trHeight w:val="828"/>
        </w:trPr>
        <w:tc>
          <w:tcPr>
            <w:tcW w:w="0" w:type="auto"/>
            <w:vAlign w:val="center"/>
          </w:tcPr>
          <w:p w:rsidR="00290CDC" w:rsidRPr="00306A5E" w:rsidRDefault="00A851A3" w:rsidP="00A27B65">
            <w:pPr>
              <w:pStyle w:val="NoSpacing"/>
              <w:numPr>
                <w:ilvl w:val="0"/>
                <w:numId w:val="21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 xml:space="preserve"> “Üniversite Yaşamı: Absürd Bir Dünyada Anlam </w:t>
            </w:r>
            <w:r w:rsidR="006160FD" w:rsidRPr="00306A5E">
              <w:rPr>
                <w:rFonts w:cstheme="minorHAnsi"/>
                <w:lang w:val="tr-TR"/>
              </w:rPr>
              <w:t>Arayışlarının İlk Yılları</w:t>
            </w: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</w:tr>
      <w:tr w:rsidR="00290CDC" w:rsidRPr="00306A5E" w:rsidTr="00290CDC">
        <w:trPr>
          <w:trHeight w:val="828"/>
        </w:trPr>
        <w:tc>
          <w:tcPr>
            <w:tcW w:w="0" w:type="auto"/>
            <w:vAlign w:val="center"/>
          </w:tcPr>
          <w:p w:rsidR="00290CDC" w:rsidRPr="00306A5E" w:rsidRDefault="00290CDC" w:rsidP="002B1320">
            <w:pPr>
              <w:pStyle w:val="NoSpacing"/>
              <w:numPr>
                <w:ilvl w:val="0"/>
                <w:numId w:val="21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 xml:space="preserve">Katıl, eğlen ve öğren: Topluluklar hakkında bilgilendirme </w:t>
            </w:r>
            <w:r w:rsidRPr="00306A5E">
              <w:rPr>
                <w:rFonts w:eastAsia="Calibri" w:cstheme="minorHAnsi"/>
                <w:lang w:val="tr-TR"/>
              </w:rPr>
              <w:t>ve topluluklarla tanışma</w:t>
            </w: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</w:tr>
      <w:tr w:rsidR="006160FD" w:rsidRPr="00306A5E" w:rsidTr="00290CDC">
        <w:trPr>
          <w:trHeight w:val="828"/>
        </w:trPr>
        <w:tc>
          <w:tcPr>
            <w:tcW w:w="0" w:type="auto"/>
            <w:vAlign w:val="center"/>
          </w:tcPr>
          <w:p w:rsidR="006160FD" w:rsidRPr="00306A5E" w:rsidRDefault="006160FD" w:rsidP="00A27B65">
            <w:pPr>
              <w:pStyle w:val="NoSpacing"/>
              <w:numPr>
                <w:ilvl w:val="0"/>
                <w:numId w:val="21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Akademik programlarla tanışma</w:t>
            </w:r>
          </w:p>
        </w:tc>
        <w:tc>
          <w:tcPr>
            <w:tcW w:w="0" w:type="auto"/>
            <w:vAlign w:val="center"/>
          </w:tcPr>
          <w:p w:rsidR="006160FD" w:rsidRPr="00306A5E" w:rsidRDefault="006160FD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6160FD" w:rsidRPr="00306A5E" w:rsidRDefault="006160FD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6160FD" w:rsidRPr="00306A5E" w:rsidRDefault="006160FD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6160FD" w:rsidRPr="00306A5E" w:rsidRDefault="006160FD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6160FD" w:rsidRPr="00306A5E" w:rsidRDefault="006160FD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</w:tr>
      <w:tr w:rsidR="006160FD" w:rsidRPr="00306A5E" w:rsidTr="00290CDC">
        <w:trPr>
          <w:trHeight w:val="828"/>
        </w:trPr>
        <w:tc>
          <w:tcPr>
            <w:tcW w:w="0" w:type="auto"/>
            <w:vAlign w:val="center"/>
          </w:tcPr>
          <w:p w:rsidR="006160FD" w:rsidRPr="00306A5E" w:rsidRDefault="006160FD" w:rsidP="00A27B65">
            <w:pPr>
              <w:pStyle w:val="NoSpacing"/>
              <w:numPr>
                <w:ilvl w:val="0"/>
                <w:numId w:val="21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İngilizce Öğreniminde Başarı için Stratejiler</w:t>
            </w:r>
          </w:p>
        </w:tc>
        <w:tc>
          <w:tcPr>
            <w:tcW w:w="0" w:type="auto"/>
            <w:vAlign w:val="center"/>
          </w:tcPr>
          <w:p w:rsidR="006160FD" w:rsidRPr="00306A5E" w:rsidRDefault="006160FD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6160FD" w:rsidRPr="00306A5E" w:rsidRDefault="006160FD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6160FD" w:rsidRPr="00306A5E" w:rsidRDefault="006160FD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6160FD" w:rsidRPr="00306A5E" w:rsidRDefault="006160FD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6160FD" w:rsidRPr="00306A5E" w:rsidRDefault="006160FD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</w:tr>
      <w:tr w:rsidR="00290CDC" w:rsidRPr="00306A5E" w:rsidTr="00290CDC">
        <w:trPr>
          <w:trHeight w:val="828"/>
        </w:trPr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numPr>
                <w:ilvl w:val="0"/>
                <w:numId w:val="21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Akademik konular (</w:t>
            </w:r>
            <w:r w:rsidRPr="00306A5E">
              <w:rPr>
                <w:rFonts w:cstheme="minorHAnsi"/>
              </w:rPr>
              <w:t>GPA ve CGPA’in hesaplanması, burslar ve yandal programları, bağlayan derslere göre ders programının oluşturulması, notlandırma sistemi, ders tekrarı ve dersten geri çekilme)</w:t>
            </w: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</w:tr>
      <w:tr w:rsidR="00290CDC" w:rsidRPr="00306A5E" w:rsidTr="00290CDC">
        <w:trPr>
          <w:trHeight w:val="828"/>
        </w:trPr>
        <w:tc>
          <w:tcPr>
            <w:tcW w:w="0" w:type="auto"/>
            <w:vAlign w:val="center"/>
          </w:tcPr>
          <w:p w:rsidR="00290CDC" w:rsidRPr="00306A5E" w:rsidRDefault="006160FD" w:rsidP="00A27B65">
            <w:pPr>
              <w:pStyle w:val="NoSpacing"/>
              <w:numPr>
                <w:ilvl w:val="0"/>
                <w:numId w:val="21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Bağımlılık (nikotin, alkol, kumar, internet); online eğitim programı)</w:t>
            </w: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</w:tr>
      <w:tr w:rsidR="00290CDC" w:rsidRPr="00306A5E" w:rsidTr="00290CDC">
        <w:trPr>
          <w:trHeight w:val="828"/>
        </w:trPr>
        <w:tc>
          <w:tcPr>
            <w:tcW w:w="0" w:type="auto"/>
            <w:gridSpan w:val="6"/>
            <w:vAlign w:val="center"/>
          </w:tcPr>
          <w:p w:rsidR="00290CDC" w:rsidRPr="00306A5E" w:rsidRDefault="000865B2" w:rsidP="00A27B65">
            <w:pPr>
              <w:pStyle w:val="NoSpacing"/>
              <w:numPr>
                <w:ilvl w:val="0"/>
                <w:numId w:val="21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Hedef belirleme</w:t>
            </w:r>
          </w:p>
        </w:tc>
      </w:tr>
      <w:tr w:rsidR="00290CDC" w:rsidRPr="00306A5E" w:rsidTr="00290CDC">
        <w:trPr>
          <w:trHeight w:val="828"/>
        </w:trPr>
        <w:tc>
          <w:tcPr>
            <w:tcW w:w="0" w:type="auto"/>
            <w:vAlign w:val="center"/>
          </w:tcPr>
          <w:p w:rsidR="00290CDC" w:rsidRPr="00306A5E" w:rsidRDefault="000865B2" w:rsidP="000865B2">
            <w:pPr>
              <w:pStyle w:val="NoSpacing"/>
              <w:numPr>
                <w:ilvl w:val="0"/>
                <w:numId w:val="21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Motivasyon</w:t>
            </w: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</w:tr>
      <w:tr w:rsidR="00290CDC" w:rsidRPr="00306A5E" w:rsidTr="00290CDC">
        <w:trPr>
          <w:trHeight w:val="828"/>
        </w:trPr>
        <w:tc>
          <w:tcPr>
            <w:tcW w:w="0" w:type="auto"/>
            <w:vAlign w:val="center"/>
          </w:tcPr>
          <w:p w:rsidR="00290CDC" w:rsidRPr="00306A5E" w:rsidRDefault="000865B2" w:rsidP="000865B2">
            <w:pPr>
              <w:pStyle w:val="NoSpacing"/>
              <w:numPr>
                <w:ilvl w:val="0"/>
                <w:numId w:val="21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Kaynak yönetimi (zaman yönetimi, çalışma ortamı ve üniversitedeki yardım kaynakları)</w:t>
            </w: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</w:tr>
      <w:tr w:rsidR="00290CDC" w:rsidRPr="00306A5E" w:rsidTr="00290CDC">
        <w:trPr>
          <w:trHeight w:val="828"/>
        </w:trPr>
        <w:tc>
          <w:tcPr>
            <w:tcW w:w="0" w:type="auto"/>
            <w:vAlign w:val="center"/>
          </w:tcPr>
          <w:p w:rsidR="008B0BC2" w:rsidRPr="00306A5E" w:rsidRDefault="006160FD" w:rsidP="008B0BC2">
            <w:pPr>
              <w:pStyle w:val="NoSpacing"/>
              <w:numPr>
                <w:ilvl w:val="0"/>
                <w:numId w:val="21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 xml:space="preserve">Etkili problem çözme ve karar verme </w:t>
            </w: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</w:tr>
      <w:tr w:rsidR="006160FD" w:rsidRPr="00306A5E" w:rsidTr="00290CDC">
        <w:trPr>
          <w:trHeight w:val="828"/>
        </w:trPr>
        <w:tc>
          <w:tcPr>
            <w:tcW w:w="0" w:type="auto"/>
            <w:vAlign w:val="center"/>
          </w:tcPr>
          <w:p w:rsidR="006160FD" w:rsidRPr="00306A5E" w:rsidDel="006160FD" w:rsidRDefault="006160FD" w:rsidP="00A27B65">
            <w:pPr>
              <w:pStyle w:val="NoSpacing"/>
              <w:numPr>
                <w:ilvl w:val="0"/>
                <w:numId w:val="21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lastRenderedPageBreak/>
              <w:t>Bilgiyle buluşma yeriniz: Bilgi okuryazarlığına yönelik online eğitim programı</w:t>
            </w:r>
          </w:p>
        </w:tc>
        <w:tc>
          <w:tcPr>
            <w:tcW w:w="0" w:type="auto"/>
            <w:vAlign w:val="center"/>
          </w:tcPr>
          <w:p w:rsidR="006160FD" w:rsidRPr="00306A5E" w:rsidRDefault="006160FD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6160FD" w:rsidRPr="00306A5E" w:rsidRDefault="006160FD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6160FD" w:rsidRPr="00306A5E" w:rsidRDefault="006160FD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6160FD" w:rsidRPr="00306A5E" w:rsidRDefault="006160FD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6160FD" w:rsidRPr="00306A5E" w:rsidRDefault="006160FD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</w:tr>
      <w:tr w:rsidR="00290CDC" w:rsidRPr="00306A5E" w:rsidTr="00290CDC">
        <w:trPr>
          <w:trHeight w:val="828"/>
        </w:trPr>
        <w:tc>
          <w:tcPr>
            <w:tcW w:w="0" w:type="auto"/>
            <w:vAlign w:val="center"/>
          </w:tcPr>
          <w:p w:rsidR="00290CDC" w:rsidRPr="00306A5E" w:rsidRDefault="006160FD" w:rsidP="00A27B65">
            <w:pPr>
              <w:pStyle w:val="NoSpacing"/>
              <w:numPr>
                <w:ilvl w:val="0"/>
                <w:numId w:val="21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Önyargı</w:t>
            </w:r>
            <w:r w:rsidR="00290CDC" w:rsidRPr="00306A5E">
              <w:rPr>
                <w:rFonts w:cstheme="minorHAnsi"/>
                <w:lang w:val="tr-TR"/>
              </w:rPr>
              <w:t xml:space="preserve"> ve Ayrımcılıkla Mücadele</w:t>
            </w: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0" w:type="auto"/>
            <w:vAlign w:val="center"/>
          </w:tcPr>
          <w:p w:rsidR="00290CDC" w:rsidRPr="00306A5E" w:rsidRDefault="00290CDC" w:rsidP="00A27B65">
            <w:pPr>
              <w:pStyle w:val="NoSpacing"/>
              <w:rPr>
                <w:rFonts w:cstheme="minorHAnsi"/>
                <w:lang w:val="tr-TR"/>
              </w:rPr>
            </w:pPr>
          </w:p>
        </w:tc>
      </w:tr>
    </w:tbl>
    <w:p w:rsidR="00CD23CC" w:rsidRPr="00306A5E" w:rsidRDefault="00CD23CC" w:rsidP="00264D4D">
      <w:pPr>
        <w:pStyle w:val="NoSpacing"/>
        <w:spacing w:line="360" w:lineRule="auto"/>
        <w:rPr>
          <w:rFonts w:cstheme="minorHAnsi"/>
          <w:lang w:val="tr-TR"/>
        </w:rPr>
      </w:pPr>
    </w:p>
    <w:p w:rsidR="00ED42FE" w:rsidRPr="00306A5E" w:rsidRDefault="007103DA" w:rsidP="007103DA">
      <w:pPr>
        <w:pStyle w:val="NoSpacing"/>
        <w:spacing w:line="360" w:lineRule="auto"/>
        <w:ind w:left="540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 xml:space="preserve">2.8) </w:t>
      </w:r>
      <w:r w:rsidR="00ED42FE" w:rsidRPr="00306A5E">
        <w:rPr>
          <w:rFonts w:cstheme="minorHAnsi"/>
          <w:lang w:val="tr-TR"/>
        </w:rPr>
        <w:t>Yukarıda belirtilen konulara ek olarak GPC 100 dersine dahil edilmesini uygun gördüğünüz konuları belirtiniz.</w:t>
      </w:r>
    </w:p>
    <w:p w:rsidR="00ED42FE" w:rsidRPr="00306A5E" w:rsidRDefault="00ED42FE" w:rsidP="00ED42FE">
      <w:pPr>
        <w:pStyle w:val="NoSpacing"/>
        <w:spacing w:line="360" w:lineRule="auto"/>
        <w:ind w:left="720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4316" w:rsidRPr="00306A5E" w:rsidRDefault="007103DA" w:rsidP="007103DA">
      <w:pPr>
        <w:pStyle w:val="NoSpacing"/>
        <w:spacing w:line="360" w:lineRule="auto"/>
        <w:ind w:left="540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 xml:space="preserve">2.9) </w:t>
      </w:r>
      <w:r w:rsidR="002A5C27" w:rsidRPr="00306A5E">
        <w:rPr>
          <w:rFonts w:cstheme="minorHAnsi"/>
          <w:lang w:val="tr-TR"/>
        </w:rPr>
        <w:t>GPC 100 der</w:t>
      </w:r>
      <w:r w:rsidR="0085260C" w:rsidRPr="00306A5E">
        <w:rPr>
          <w:rFonts w:cstheme="minorHAnsi"/>
          <w:lang w:val="tr-TR"/>
        </w:rPr>
        <w:t>s</w:t>
      </w:r>
      <w:r w:rsidR="00913EB9" w:rsidRPr="00306A5E">
        <w:rPr>
          <w:rFonts w:cstheme="minorHAnsi"/>
          <w:lang w:val="tr-TR"/>
        </w:rPr>
        <w:t>i</w:t>
      </w:r>
      <w:r w:rsidR="00382D48" w:rsidRPr="00306A5E">
        <w:rPr>
          <w:rFonts w:cstheme="minorHAnsi"/>
          <w:lang w:val="tr-TR"/>
        </w:rPr>
        <w:t xml:space="preserve">nde uygulanmış olan ve </w:t>
      </w:r>
      <w:r w:rsidR="0085260C" w:rsidRPr="00306A5E">
        <w:rPr>
          <w:rFonts w:cstheme="minorHAnsi"/>
          <w:lang w:val="tr-TR"/>
        </w:rPr>
        <w:t xml:space="preserve">aşağıda </w:t>
      </w:r>
      <w:r w:rsidR="00382D48" w:rsidRPr="00306A5E">
        <w:rPr>
          <w:rFonts w:cstheme="minorHAnsi"/>
          <w:lang w:val="tr-TR"/>
        </w:rPr>
        <w:t xml:space="preserve">belirtilen </w:t>
      </w:r>
      <w:r w:rsidR="0085260C" w:rsidRPr="00306A5E">
        <w:rPr>
          <w:rFonts w:cstheme="minorHAnsi"/>
          <w:lang w:val="tr-TR"/>
        </w:rPr>
        <w:t>etkinli</w:t>
      </w:r>
      <w:r w:rsidR="004C4C0F" w:rsidRPr="00306A5E">
        <w:rPr>
          <w:rFonts w:cstheme="minorHAnsi"/>
          <w:lang w:val="tr-TR"/>
        </w:rPr>
        <w:t>ğ</w:t>
      </w:r>
      <w:r w:rsidR="003D21F7" w:rsidRPr="00306A5E">
        <w:rPr>
          <w:rFonts w:cstheme="minorHAnsi"/>
          <w:lang w:val="tr-TR"/>
        </w:rPr>
        <w:t>in işlenişine</w:t>
      </w:r>
      <w:r w:rsidR="002A5C27" w:rsidRPr="00306A5E">
        <w:rPr>
          <w:rFonts w:cstheme="minorHAnsi"/>
          <w:lang w:val="tr-TR"/>
        </w:rPr>
        <w:t xml:space="preserve"> </w:t>
      </w:r>
      <w:r w:rsidR="00382D48" w:rsidRPr="00306A5E">
        <w:rPr>
          <w:rFonts w:cstheme="minorHAnsi"/>
          <w:lang w:val="tr-TR"/>
        </w:rPr>
        <w:t>dair memnuniyetinizi en iyi y</w:t>
      </w:r>
      <w:r w:rsidR="004F53FA" w:rsidRPr="00306A5E">
        <w:rPr>
          <w:rFonts w:cstheme="minorHAnsi"/>
          <w:lang w:val="tr-TR"/>
        </w:rPr>
        <w:t>ansıtan ifadeyi işaretleyiniz.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94"/>
        <w:gridCol w:w="870"/>
        <w:gridCol w:w="869"/>
        <w:gridCol w:w="869"/>
        <w:gridCol w:w="869"/>
        <w:gridCol w:w="817"/>
      </w:tblGrid>
      <w:tr w:rsidR="00D66502" w:rsidRPr="00306A5E" w:rsidTr="00A27B65">
        <w:trPr>
          <w:cantSplit/>
          <w:trHeight w:val="2835"/>
        </w:trPr>
        <w:tc>
          <w:tcPr>
            <w:tcW w:w="2688" w:type="pct"/>
            <w:vAlign w:val="center"/>
          </w:tcPr>
          <w:p w:rsidR="0085260C" w:rsidRPr="00306A5E" w:rsidRDefault="0085260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468" w:type="pct"/>
            <w:textDirection w:val="btLr"/>
            <w:vAlign w:val="center"/>
          </w:tcPr>
          <w:p w:rsidR="0085260C" w:rsidRPr="00306A5E" w:rsidRDefault="0085260C" w:rsidP="00A27B65">
            <w:pPr>
              <w:pStyle w:val="NoSpacing"/>
              <w:ind w:left="113"/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Çok memnunum.</w:t>
            </w:r>
            <w:r w:rsidR="006160FD" w:rsidRPr="00306A5E">
              <w:rPr>
                <w:rFonts w:cstheme="minorHAnsi"/>
                <w:lang w:val="tr-TR"/>
              </w:rPr>
              <w:t xml:space="preserve"> (5)</w:t>
            </w:r>
          </w:p>
        </w:tc>
        <w:tc>
          <w:tcPr>
            <w:tcW w:w="468" w:type="pct"/>
            <w:textDirection w:val="btLr"/>
            <w:vAlign w:val="center"/>
          </w:tcPr>
          <w:p w:rsidR="0085260C" w:rsidRPr="00306A5E" w:rsidRDefault="004F53FA" w:rsidP="00A27B65">
            <w:pPr>
              <w:pStyle w:val="NoSpacing"/>
              <w:ind w:left="113"/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Oldukça m</w:t>
            </w:r>
            <w:r w:rsidR="0085260C" w:rsidRPr="00306A5E">
              <w:rPr>
                <w:rFonts w:cstheme="minorHAnsi"/>
                <w:lang w:val="tr-TR"/>
              </w:rPr>
              <w:t>emnunum.</w:t>
            </w:r>
            <w:r w:rsidR="006160FD" w:rsidRPr="00306A5E">
              <w:rPr>
                <w:rFonts w:cstheme="minorHAnsi"/>
                <w:lang w:val="tr-TR"/>
              </w:rPr>
              <w:t xml:space="preserve"> (4)</w:t>
            </w:r>
          </w:p>
        </w:tc>
        <w:tc>
          <w:tcPr>
            <w:tcW w:w="468" w:type="pct"/>
            <w:textDirection w:val="btLr"/>
            <w:vAlign w:val="center"/>
          </w:tcPr>
          <w:p w:rsidR="0085260C" w:rsidRPr="00306A5E" w:rsidRDefault="000A7EA1" w:rsidP="00A27B65">
            <w:pPr>
              <w:pStyle w:val="NoSpacing"/>
              <w:ind w:left="113"/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M</w:t>
            </w:r>
            <w:r w:rsidR="004F53FA" w:rsidRPr="00306A5E">
              <w:rPr>
                <w:rFonts w:cstheme="minorHAnsi"/>
                <w:lang w:val="tr-TR"/>
              </w:rPr>
              <w:t>emnunum.</w:t>
            </w:r>
            <w:r w:rsidR="006160FD" w:rsidRPr="00306A5E">
              <w:rPr>
                <w:rFonts w:cstheme="minorHAnsi"/>
                <w:lang w:val="tr-TR"/>
              </w:rPr>
              <w:t xml:space="preserve"> (3)</w:t>
            </w:r>
          </w:p>
        </w:tc>
        <w:tc>
          <w:tcPr>
            <w:tcW w:w="468" w:type="pct"/>
            <w:textDirection w:val="btLr"/>
            <w:vAlign w:val="center"/>
          </w:tcPr>
          <w:p w:rsidR="0085260C" w:rsidRPr="00306A5E" w:rsidRDefault="004F53FA" w:rsidP="00A27B65">
            <w:pPr>
              <w:pStyle w:val="NoSpacing"/>
              <w:ind w:left="113"/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Biraz memnunum</w:t>
            </w:r>
            <w:r w:rsidR="0085260C" w:rsidRPr="00306A5E">
              <w:rPr>
                <w:rFonts w:cstheme="minorHAnsi"/>
                <w:lang w:val="tr-TR"/>
              </w:rPr>
              <w:t>.</w:t>
            </w:r>
            <w:r w:rsidR="006160FD" w:rsidRPr="00306A5E">
              <w:rPr>
                <w:rFonts w:cstheme="minorHAnsi"/>
                <w:lang w:val="tr-TR"/>
              </w:rPr>
              <w:t xml:space="preserve"> (2)</w:t>
            </w:r>
          </w:p>
        </w:tc>
        <w:tc>
          <w:tcPr>
            <w:tcW w:w="440" w:type="pct"/>
            <w:textDirection w:val="btLr"/>
            <w:vAlign w:val="center"/>
          </w:tcPr>
          <w:p w:rsidR="0085260C" w:rsidRPr="00306A5E" w:rsidRDefault="0085260C" w:rsidP="00A27B65">
            <w:pPr>
              <w:pStyle w:val="NoSpacing"/>
              <w:ind w:left="113"/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Hiç memnun değilim.</w:t>
            </w:r>
            <w:r w:rsidR="006160FD" w:rsidRPr="00306A5E">
              <w:rPr>
                <w:rFonts w:cstheme="minorHAnsi"/>
                <w:lang w:val="tr-TR"/>
              </w:rPr>
              <w:t xml:space="preserve"> (1)</w:t>
            </w:r>
          </w:p>
        </w:tc>
      </w:tr>
      <w:tr w:rsidR="00D66502" w:rsidRPr="00306A5E" w:rsidTr="00A27B65">
        <w:trPr>
          <w:cantSplit/>
          <w:trHeight w:val="276"/>
        </w:trPr>
        <w:tc>
          <w:tcPr>
            <w:tcW w:w="2688" w:type="pct"/>
            <w:vAlign w:val="center"/>
          </w:tcPr>
          <w:p w:rsidR="0085260C" w:rsidRPr="00306A5E" w:rsidRDefault="0085260C" w:rsidP="00A27B65">
            <w:pPr>
              <w:pStyle w:val="NoSpacing"/>
              <w:numPr>
                <w:ilvl w:val="0"/>
                <w:numId w:val="26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Tartışma</w:t>
            </w:r>
          </w:p>
        </w:tc>
        <w:tc>
          <w:tcPr>
            <w:tcW w:w="468" w:type="pct"/>
            <w:textDirection w:val="btLr"/>
            <w:vAlign w:val="center"/>
          </w:tcPr>
          <w:p w:rsidR="0085260C" w:rsidRPr="00306A5E" w:rsidRDefault="0085260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468" w:type="pct"/>
            <w:textDirection w:val="btLr"/>
            <w:vAlign w:val="center"/>
          </w:tcPr>
          <w:p w:rsidR="0085260C" w:rsidRPr="00306A5E" w:rsidRDefault="0085260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468" w:type="pct"/>
            <w:textDirection w:val="btLr"/>
            <w:vAlign w:val="center"/>
          </w:tcPr>
          <w:p w:rsidR="0085260C" w:rsidRPr="00306A5E" w:rsidRDefault="0085260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468" w:type="pct"/>
            <w:textDirection w:val="btLr"/>
            <w:vAlign w:val="center"/>
          </w:tcPr>
          <w:p w:rsidR="0085260C" w:rsidRPr="00306A5E" w:rsidRDefault="0085260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440" w:type="pct"/>
            <w:textDirection w:val="btLr"/>
            <w:vAlign w:val="center"/>
          </w:tcPr>
          <w:p w:rsidR="0085260C" w:rsidRPr="00306A5E" w:rsidRDefault="0085260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</w:tr>
      <w:tr w:rsidR="00D66502" w:rsidRPr="00306A5E" w:rsidTr="00A27B65">
        <w:trPr>
          <w:cantSplit/>
          <w:trHeight w:val="276"/>
        </w:trPr>
        <w:tc>
          <w:tcPr>
            <w:tcW w:w="2688" w:type="pct"/>
            <w:vAlign w:val="center"/>
          </w:tcPr>
          <w:p w:rsidR="0085260C" w:rsidRPr="00306A5E" w:rsidRDefault="0085260C" w:rsidP="00A27B65">
            <w:pPr>
              <w:pStyle w:val="NoSpacing"/>
              <w:numPr>
                <w:ilvl w:val="0"/>
                <w:numId w:val="26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Seminer</w:t>
            </w:r>
            <w:r w:rsidR="004F53FA" w:rsidRPr="00306A5E">
              <w:rPr>
                <w:rFonts w:cstheme="minorHAnsi"/>
                <w:lang w:val="tr-TR"/>
              </w:rPr>
              <w:t xml:space="preserve"> / Konferans</w:t>
            </w:r>
          </w:p>
        </w:tc>
        <w:tc>
          <w:tcPr>
            <w:tcW w:w="468" w:type="pct"/>
            <w:textDirection w:val="btLr"/>
            <w:vAlign w:val="center"/>
          </w:tcPr>
          <w:p w:rsidR="0085260C" w:rsidRPr="00306A5E" w:rsidRDefault="0085260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468" w:type="pct"/>
            <w:textDirection w:val="btLr"/>
            <w:vAlign w:val="center"/>
          </w:tcPr>
          <w:p w:rsidR="0085260C" w:rsidRPr="00306A5E" w:rsidRDefault="0085260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468" w:type="pct"/>
            <w:textDirection w:val="btLr"/>
            <w:vAlign w:val="center"/>
          </w:tcPr>
          <w:p w:rsidR="0085260C" w:rsidRPr="00306A5E" w:rsidRDefault="0085260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468" w:type="pct"/>
            <w:textDirection w:val="btLr"/>
            <w:vAlign w:val="center"/>
          </w:tcPr>
          <w:p w:rsidR="0085260C" w:rsidRPr="00306A5E" w:rsidRDefault="0085260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440" w:type="pct"/>
            <w:textDirection w:val="btLr"/>
            <w:vAlign w:val="center"/>
          </w:tcPr>
          <w:p w:rsidR="0085260C" w:rsidRPr="00306A5E" w:rsidRDefault="0085260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</w:tr>
      <w:tr w:rsidR="004F53FA" w:rsidRPr="00306A5E" w:rsidTr="00A27B65">
        <w:trPr>
          <w:cantSplit/>
          <w:trHeight w:val="276"/>
        </w:trPr>
        <w:tc>
          <w:tcPr>
            <w:tcW w:w="2688" w:type="pct"/>
            <w:vAlign w:val="center"/>
          </w:tcPr>
          <w:p w:rsidR="004F53FA" w:rsidRPr="00306A5E" w:rsidRDefault="00144B7B" w:rsidP="00144B7B">
            <w:pPr>
              <w:pStyle w:val="NoSpacing"/>
              <w:numPr>
                <w:ilvl w:val="0"/>
                <w:numId w:val="26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Sınıf içi b</w:t>
            </w:r>
            <w:r w:rsidR="004F53FA" w:rsidRPr="00306A5E">
              <w:rPr>
                <w:rFonts w:cstheme="minorHAnsi"/>
                <w:lang w:val="tr-TR"/>
              </w:rPr>
              <w:t>ireysel uygulamalar</w:t>
            </w:r>
          </w:p>
        </w:tc>
        <w:tc>
          <w:tcPr>
            <w:tcW w:w="468" w:type="pct"/>
            <w:textDirection w:val="btLr"/>
            <w:vAlign w:val="center"/>
          </w:tcPr>
          <w:p w:rsidR="004F53FA" w:rsidRPr="00306A5E" w:rsidRDefault="004F53FA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468" w:type="pct"/>
            <w:textDirection w:val="btLr"/>
            <w:vAlign w:val="center"/>
          </w:tcPr>
          <w:p w:rsidR="004F53FA" w:rsidRPr="00306A5E" w:rsidRDefault="004F53FA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468" w:type="pct"/>
            <w:textDirection w:val="btLr"/>
            <w:vAlign w:val="center"/>
          </w:tcPr>
          <w:p w:rsidR="004F53FA" w:rsidRPr="00306A5E" w:rsidRDefault="004F53FA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468" w:type="pct"/>
            <w:textDirection w:val="btLr"/>
            <w:vAlign w:val="center"/>
          </w:tcPr>
          <w:p w:rsidR="004F53FA" w:rsidRPr="00306A5E" w:rsidRDefault="004F53FA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440" w:type="pct"/>
            <w:textDirection w:val="btLr"/>
            <w:vAlign w:val="center"/>
          </w:tcPr>
          <w:p w:rsidR="004F53FA" w:rsidRPr="00306A5E" w:rsidRDefault="004F53FA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</w:tr>
      <w:tr w:rsidR="00D66502" w:rsidRPr="00306A5E" w:rsidTr="00A27B65">
        <w:trPr>
          <w:cantSplit/>
          <w:trHeight w:val="276"/>
        </w:trPr>
        <w:tc>
          <w:tcPr>
            <w:tcW w:w="2688" w:type="pct"/>
            <w:vAlign w:val="center"/>
          </w:tcPr>
          <w:p w:rsidR="0085260C" w:rsidRPr="00306A5E" w:rsidRDefault="00144B7B" w:rsidP="00144B7B">
            <w:pPr>
              <w:pStyle w:val="NoSpacing"/>
              <w:numPr>
                <w:ilvl w:val="0"/>
                <w:numId w:val="26"/>
              </w:numPr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Sınıf içi grup</w:t>
            </w:r>
            <w:r w:rsidR="0085260C" w:rsidRPr="00306A5E">
              <w:rPr>
                <w:rFonts w:cstheme="minorHAnsi"/>
                <w:lang w:val="tr-TR"/>
              </w:rPr>
              <w:t xml:space="preserve"> çalışmaları</w:t>
            </w:r>
          </w:p>
        </w:tc>
        <w:tc>
          <w:tcPr>
            <w:tcW w:w="468" w:type="pct"/>
            <w:textDirection w:val="btLr"/>
            <w:vAlign w:val="center"/>
          </w:tcPr>
          <w:p w:rsidR="0085260C" w:rsidRPr="00306A5E" w:rsidRDefault="0085260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468" w:type="pct"/>
            <w:textDirection w:val="btLr"/>
            <w:vAlign w:val="center"/>
          </w:tcPr>
          <w:p w:rsidR="0085260C" w:rsidRPr="00306A5E" w:rsidRDefault="0085260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468" w:type="pct"/>
            <w:textDirection w:val="btLr"/>
            <w:vAlign w:val="center"/>
          </w:tcPr>
          <w:p w:rsidR="0085260C" w:rsidRPr="00306A5E" w:rsidRDefault="0085260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468" w:type="pct"/>
            <w:textDirection w:val="btLr"/>
            <w:vAlign w:val="center"/>
          </w:tcPr>
          <w:p w:rsidR="0085260C" w:rsidRPr="00306A5E" w:rsidRDefault="0085260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  <w:tc>
          <w:tcPr>
            <w:tcW w:w="440" w:type="pct"/>
            <w:textDirection w:val="btLr"/>
            <w:vAlign w:val="center"/>
          </w:tcPr>
          <w:p w:rsidR="0085260C" w:rsidRPr="00306A5E" w:rsidRDefault="0085260C" w:rsidP="00A27B65">
            <w:pPr>
              <w:pStyle w:val="NoSpacing"/>
              <w:ind w:left="360"/>
              <w:rPr>
                <w:rFonts w:cstheme="minorHAnsi"/>
                <w:lang w:val="tr-TR"/>
              </w:rPr>
            </w:pPr>
          </w:p>
        </w:tc>
      </w:tr>
    </w:tbl>
    <w:p w:rsidR="0085260C" w:rsidRPr="00306A5E" w:rsidRDefault="0085260C" w:rsidP="00264D4D">
      <w:pPr>
        <w:pStyle w:val="NoSpacing"/>
        <w:spacing w:line="360" w:lineRule="auto"/>
        <w:rPr>
          <w:rFonts w:cstheme="minorHAnsi"/>
          <w:lang w:val="tr-TR"/>
        </w:rPr>
      </w:pPr>
    </w:p>
    <w:p w:rsidR="0089674C" w:rsidRPr="00306A5E" w:rsidRDefault="007103DA" w:rsidP="0089674C">
      <w:pPr>
        <w:pStyle w:val="NoSpacing"/>
        <w:spacing w:line="360" w:lineRule="auto"/>
        <w:ind w:left="720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 xml:space="preserve">2.10) </w:t>
      </w:r>
      <w:r w:rsidR="003D21F7" w:rsidRPr="00306A5E">
        <w:rPr>
          <w:rFonts w:cstheme="minorHAnsi"/>
          <w:lang w:val="tr-TR"/>
        </w:rPr>
        <w:t xml:space="preserve">Varsa, </w:t>
      </w:r>
      <w:r w:rsidR="004F53FA" w:rsidRPr="00306A5E">
        <w:rPr>
          <w:rFonts w:cstheme="minorHAnsi"/>
          <w:lang w:val="tr-TR"/>
        </w:rPr>
        <w:t xml:space="preserve">GPC 100 dersinin </w:t>
      </w:r>
      <w:r w:rsidR="004E3D6A" w:rsidRPr="00306A5E">
        <w:rPr>
          <w:rFonts w:cstheme="minorHAnsi"/>
          <w:lang w:val="tr-TR"/>
        </w:rPr>
        <w:t>nasıl işlen</w:t>
      </w:r>
      <w:r w:rsidR="004F53FA" w:rsidRPr="00306A5E">
        <w:rPr>
          <w:rFonts w:cstheme="minorHAnsi"/>
          <w:lang w:val="tr-TR"/>
        </w:rPr>
        <w:t>ilmesi gerek</w:t>
      </w:r>
      <w:r w:rsidR="00221F10" w:rsidRPr="00306A5E">
        <w:rPr>
          <w:rFonts w:cstheme="minorHAnsi"/>
          <w:lang w:val="tr-TR"/>
        </w:rPr>
        <w:t>tiği</w:t>
      </w:r>
      <w:r w:rsidR="004F53FA" w:rsidRPr="00306A5E">
        <w:rPr>
          <w:rFonts w:cstheme="minorHAnsi"/>
          <w:lang w:val="tr-TR"/>
        </w:rPr>
        <w:t xml:space="preserve"> ile ilgili</w:t>
      </w:r>
      <w:r w:rsidR="004E3D6A" w:rsidRPr="00306A5E">
        <w:rPr>
          <w:rFonts w:cstheme="minorHAnsi"/>
          <w:lang w:val="tr-TR"/>
        </w:rPr>
        <w:t xml:space="preserve"> önerilerinizi yazınız.</w:t>
      </w:r>
    </w:p>
    <w:p w:rsidR="004E3D6A" w:rsidRPr="00306A5E" w:rsidRDefault="004E3D6A" w:rsidP="004E3D6A">
      <w:pPr>
        <w:pStyle w:val="NoSpacing"/>
        <w:spacing w:line="360" w:lineRule="auto"/>
        <w:ind w:left="720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3F31" w:rsidRPr="00306A5E" w:rsidRDefault="007103DA" w:rsidP="007103DA">
      <w:pPr>
        <w:pStyle w:val="NoSpacing"/>
        <w:spacing w:line="360" w:lineRule="auto"/>
        <w:ind w:left="630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 xml:space="preserve">2.11) </w:t>
      </w:r>
      <w:r w:rsidR="004F53FA" w:rsidRPr="00306A5E">
        <w:rPr>
          <w:rFonts w:cstheme="minorHAnsi"/>
          <w:lang w:val="tr-TR"/>
        </w:rPr>
        <w:t xml:space="preserve">GPC 100 dersini farklı </w:t>
      </w:r>
      <w:r w:rsidR="000F3F31" w:rsidRPr="00306A5E">
        <w:rPr>
          <w:rFonts w:cstheme="minorHAnsi"/>
          <w:lang w:val="tr-TR"/>
        </w:rPr>
        <w:t>üniversitelerd</w:t>
      </w:r>
      <w:r w:rsidR="003649D2" w:rsidRPr="00306A5E">
        <w:rPr>
          <w:rFonts w:cstheme="minorHAnsi"/>
          <w:lang w:val="tr-TR"/>
        </w:rPr>
        <w:t xml:space="preserve">e de verilmesini </w:t>
      </w:r>
      <w:r w:rsidR="004F53FA" w:rsidRPr="00306A5E">
        <w:rPr>
          <w:rFonts w:cstheme="minorHAnsi"/>
          <w:lang w:val="tr-TR"/>
        </w:rPr>
        <w:t>önerir misiniz?</w:t>
      </w:r>
    </w:p>
    <w:p w:rsidR="003649D2" w:rsidRPr="00306A5E" w:rsidRDefault="004E3D6A" w:rsidP="00382D48">
      <w:pPr>
        <w:pStyle w:val="NoSpacing"/>
        <w:spacing w:line="360" w:lineRule="auto"/>
        <w:ind w:left="360" w:firstLine="348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Pr="00306A5E">
        <w:rPr>
          <w:rFonts w:cstheme="minorHAnsi"/>
          <w:lang w:val="tr-TR"/>
        </w:rPr>
        <w:t xml:space="preserve"> </w:t>
      </w:r>
      <w:r w:rsidR="004F53FA" w:rsidRPr="00306A5E">
        <w:rPr>
          <w:rFonts w:cstheme="minorHAnsi"/>
          <w:lang w:val="tr-TR"/>
        </w:rPr>
        <w:t>Evet</w:t>
      </w:r>
    </w:p>
    <w:p w:rsidR="004F53FA" w:rsidRPr="00306A5E" w:rsidRDefault="000F3F31" w:rsidP="004F53FA">
      <w:pPr>
        <w:pStyle w:val="NoSpacing"/>
        <w:spacing w:line="360" w:lineRule="auto"/>
        <w:ind w:left="360" w:firstLine="348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sym w:font="Wingdings 2" w:char="F0A3"/>
      </w:r>
      <w:r w:rsidR="004F53FA" w:rsidRPr="00306A5E">
        <w:rPr>
          <w:rFonts w:cstheme="minorHAnsi"/>
          <w:lang w:val="tr-TR"/>
        </w:rPr>
        <w:t xml:space="preserve"> Hayır</w:t>
      </w:r>
    </w:p>
    <w:p w:rsidR="00F8211F" w:rsidRPr="00306A5E" w:rsidRDefault="00F8211F" w:rsidP="00F8211F">
      <w:pPr>
        <w:pStyle w:val="NoSpacing"/>
        <w:spacing w:line="360" w:lineRule="auto"/>
        <w:ind w:left="720"/>
        <w:rPr>
          <w:rFonts w:cstheme="minorHAnsi"/>
          <w:lang w:val="tr-TR"/>
        </w:rPr>
      </w:pPr>
    </w:p>
    <w:p w:rsidR="00E7099E" w:rsidRDefault="00E7099E" w:rsidP="00E7099E">
      <w:pPr>
        <w:pStyle w:val="NoSpacing"/>
        <w:spacing w:line="360" w:lineRule="auto"/>
        <w:ind w:left="360"/>
        <w:rPr>
          <w:rFonts w:cstheme="minorHAnsi"/>
          <w:b/>
          <w:lang w:val="tr-TR"/>
        </w:rPr>
      </w:pPr>
    </w:p>
    <w:p w:rsidR="00E7099E" w:rsidRDefault="00E7099E" w:rsidP="00E7099E">
      <w:pPr>
        <w:pStyle w:val="NoSpacing"/>
        <w:spacing w:line="360" w:lineRule="auto"/>
        <w:ind w:left="360"/>
        <w:rPr>
          <w:rFonts w:cstheme="minorHAnsi"/>
          <w:b/>
          <w:lang w:val="tr-TR"/>
        </w:rPr>
      </w:pPr>
    </w:p>
    <w:p w:rsidR="00382D48" w:rsidRPr="00306A5E" w:rsidRDefault="00382D48" w:rsidP="00382D48">
      <w:pPr>
        <w:pStyle w:val="NoSpacing"/>
        <w:numPr>
          <w:ilvl w:val="0"/>
          <w:numId w:val="11"/>
        </w:numPr>
        <w:spacing w:line="360" w:lineRule="auto"/>
        <w:rPr>
          <w:rFonts w:cstheme="minorHAnsi"/>
          <w:b/>
          <w:lang w:val="tr-TR"/>
        </w:rPr>
      </w:pPr>
      <w:r w:rsidRPr="00306A5E">
        <w:rPr>
          <w:rFonts w:cstheme="minorHAnsi"/>
          <w:b/>
          <w:lang w:val="tr-TR"/>
        </w:rPr>
        <w:lastRenderedPageBreak/>
        <w:t>AKRAN REHBERLERİNİN DEĞERLENDİRİLMESİ:</w:t>
      </w:r>
    </w:p>
    <w:p w:rsidR="00382D48" w:rsidRPr="00306A5E" w:rsidRDefault="007103DA" w:rsidP="007103DA">
      <w:pPr>
        <w:pStyle w:val="NoSpacing"/>
        <w:spacing w:line="360" w:lineRule="auto"/>
        <w:ind w:left="630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 xml:space="preserve">3.1) </w:t>
      </w:r>
      <w:r w:rsidR="00382D48" w:rsidRPr="00306A5E">
        <w:rPr>
          <w:rFonts w:cstheme="minorHAnsi"/>
          <w:lang w:val="tr-TR"/>
        </w:rPr>
        <w:t xml:space="preserve">Aşağıda akran rehberinizin GPC 100 dersi içerisindeki davranışlarıyla ilgili verilmiş </w:t>
      </w:r>
      <w:r w:rsidR="00F8211F" w:rsidRPr="00306A5E">
        <w:rPr>
          <w:rFonts w:cstheme="minorHAnsi"/>
          <w:lang w:val="tr-TR"/>
        </w:rPr>
        <w:t>olan ifadelere dair</w:t>
      </w:r>
      <w:r w:rsidR="00382D48" w:rsidRPr="00306A5E">
        <w:rPr>
          <w:rFonts w:cstheme="minorHAnsi"/>
          <w:lang w:val="tr-TR"/>
        </w:rPr>
        <w:t xml:space="preserve"> sizin duygu ve düşüncelerinizi en iyi yans</w:t>
      </w:r>
      <w:r w:rsidR="00F8211F" w:rsidRPr="00306A5E">
        <w:rPr>
          <w:rFonts w:cstheme="minorHAnsi"/>
          <w:lang w:val="tr-TR"/>
        </w:rPr>
        <w:t>ıtan seçeneği</w:t>
      </w:r>
      <w:r w:rsidR="00382D48" w:rsidRPr="00306A5E">
        <w:rPr>
          <w:rFonts w:cstheme="minorHAnsi"/>
          <w:lang w:val="tr-TR"/>
        </w:rPr>
        <w:t xml:space="preserve"> </w:t>
      </w:r>
      <w:r w:rsidR="00F8211F" w:rsidRPr="00306A5E">
        <w:rPr>
          <w:rFonts w:cstheme="minorHAnsi"/>
          <w:lang w:val="tr-TR"/>
        </w:rPr>
        <w:t>işaretleyiniz.</w:t>
      </w:r>
    </w:p>
    <w:tbl>
      <w:tblPr>
        <w:tblStyle w:val="TableGrid"/>
        <w:tblpPr w:leftFromText="141" w:rightFromText="141" w:vertAnchor="text" w:horzAnchor="margin" w:tblpY="73"/>
        <w:tblW w:w="5000" w:type="pct"/>
        <w:tblLook w:val="04A0" w:firstRow="1" w:lastRow="0" w:firstColumn="1" w:lastColumn="0" w:noHBand="0" w:noVBand="1"/>
      </w:tblPr>
      <w:tblGrid>
        <w:gridCol w:w="6742"/>
        <w:gridCol w:w="510"/>
        <w:gridCol w:w="509"/>
        <w:gridCol w:w="509"/>
        <w:gridCol w:w="509"/>
        <w:gridCol w:w="509"/>
      </w:tblGrid>
      <w:tr w:rsidR="004E3D6A" w:rsidRPr="00306A5E" w:rsidTr="00A27B65">
        <w:trPr>
          <w:cantSplit/>
          <w:trHeight w:val="1871"/>
        </w:trPr>
        <w:tc>
          <w:tcPr>
            <w:tcW w:w="3628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textDirection w:val="btLr"/>
            <w:vAlign w:val="center"/>
          </w:tcPr>
          <w:p w:rsidR="004E3D6A" w:rsidRPr="00306A5E" w:rsidRDefault="004E3D6A" w:rsidP="00A27B65">
            <w:pPr>
              <w:ind w:left="113" w:right="113"/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Her zaman</w:t>
            </w:r>
            <w:r w:rsidR="001007B1" w:rsidRPr="00306A5E">
              <w:rPr>
                <w:rFonts w:cstheme="minorHAnsi"/>
                <w:lang w:val="tr-TR"/>
              </w:rPr>
              <w:t xml:space="preserve"> (5)</w:t>
            </w:r>
          </w:p>
        </w:tc>
        <w:tc>
          <w:tcPr>
            <w:tcW w:w="274" w:type="pct"/>
            <w:textDirection w:val="btLr"/>
            <w:vAlign w:val="center"/>
          </w:tcPr>
          <w:p w:rsidR="004E3D6A" w:rsidRPr="00306A5E" w:rsidRDefault="004E3D6A" w:rsidP="00A27B65">
            <w:pPr>
              <w:ind w:left="113" w:right="113"/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Genellikle</w:t>
            </w:r>
            <w:r w:rsidR="001007B1" w:rsidRPr="00306A5E">
              <w:rPr>
                <w:rFonts w:cstheme="minorHAnsi"/>
                <w:lang w:val="tr-TR"/>
              </w:rPr>
              <w:t xml:space="preserve"> (4)</w:t>
            </w:r>
          </w:p>
        </w:tc>
        <w:tc>
          <w:tcPr>
            <w:tcW w:w="274" w:type="pct"/>
            <w:textDirection w:val="btLr"/>
            <w:vAlign w:val="center"/>
          </w:tcPr>
          <w:p w:rsidR="004E3D6A" w:rsidRPr="00306A5E" w:rsidRDefault="004E3D6A" w:rsidP="00A27B65">
            <w:pPr>
              <w:ind w:left="113" w:right="113"/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Bazen</w:t>
            </w:r>
            <w:r w:rsidR="001007B1" w:rsidRPr="00306A5E">
              <w:rPr>
                <w:rFonts w:cstheme="minorHAnsi"/>
                <w:lang w:val="tr-TR"/>
              </w:rPr>
              <w:t xml:space="preserve"> (3)</w:t>
            </w:r>
          </w:p>
        </w:tc>
        <w:tc>
          <w:tcPr>
            <w:tcW w:w="274" w:type="pct"/>
            <w:textDirection w:val="btLr"/>
            <w:vAlign w:val="center"/>
          </w:tcPr>
          <w:p w:rsidR="004E3D6A" w:rsidRPr="00306A5E" w:rsidRDefault="004E3D6A" w:rsidP="00A27B65">
            <w:pPr>
              <w:ind w:left="113" w:right="113"/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Nadiren</w:t>
            </w:r>
            <w:r w:rsidR="001007B1" w:rsidRPr="00306A5E">
              <w:rPr>
                <w:rFonts w:cstheme="minorHAnsi"/>
                <w:lang w:val="tr-TR"/>
              </w:rPr>
              <w:t xml:space="preserve"> (2)</w:t>
            </w:r>
          </w:p>
        </w:tc>
        <w:tc>
          <w:tcPr>
            <w:tcW w:w="274" w:type="pct"/>
            <w:textDirection w:val="btLr"/>
            <w:vAlign w:val="center"/>
          </w:tcPr>
          <w:p w:rsidR="004E3D6A" w:rsidRPr="00306A5E" w:rsidRDefault="004E3D6A" w:rsidP="00A27B65">
            <w:pPr>
              <w:ind w:left="113" w:right="113"/>
              <w:rPr>
                <w:rFonts w:cstheme="minorHAnsi"/>
                <w:lang w:val="tr-TR"/>
              </w:rPr>
            </w:pPr>
            <w:r w:rsidRPr="00306A5E">
              <w:rPr>
                <w:rFonts w:cstheme="minorHAnsi"/>
                <w:lang w:val="tr-TR"/>
              </w:rPr>
              <w:t>Hiçbir zaman</w:t>
            </w:r>
            <w:r w:rsidR="001007B1" w:rsidRPr="00306A5E">
              <w:rPr>
                <w:rFonts w:cstheme="minorHAnsi"/>
                <w:lang w:val="tr-TR"/>
              </w:rPr>
              <w:t xml:space="preserve"> (1)</w:t>
            </w:r>
          </w:p>
        </w:tc>
      </w:tr>
      <w:tr w:rsidR="004E3D6A" w:rsidRPr="00306A5E" w:rsidTr="00A27B65">
        <w:trPr>
          <w:trHeight w:val="552"/>
        </w:trPr>
        <w:tc>
          <w:tcPr>
            <w:tcW w:w="3628" w:type="pct"/>
            <w:vAlign w:val="center"/>
          </w:tcPr>
          <w:p w:rsidR="004E3D6A" w:rsidRPr="00306A5E" w:rsidRDefault="004E3D6A" w:rsidP="009E09A6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306A5E">
              <w:rPr>
                <w:rFonts w:cstheme="minorHAnsi"/>
                <w:lang w:val="tr-TR"/>
              </w:rPr>
              <w:t xml:space="preserve">Ders kapsamındaki etkinlikler için </w:t>
            </w:r>
            <w:r w:rsidR="009E09A6" w:rsidRPr="00306A5E">
              <w:rPr>
                <w:rFonts w:cstheme="minorHAnsi"/>
                <w:lang w:val="tr-TR"/>
              </w:rPr>
              <w:t>etkinlik yerine</w:t>
            </w:r>
            <w:r w:rsidRPr="00306A5E">
              <w:rPr>
                <w:rFonts w:cstheme="minorHAnsi"/>
                <w:lang w:val="tr-TR"/>
              </w:rPr>
              <w:t xml:space="preserve"> veya sınıfa zamanında geldi.</w:t>
            </w: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</w:tr>
      <w:tr w:rsidR="004E3D6A" w:rsidRPr="00306A5E" w:rsidTr="00A27B65">
        <w:trPr>
          <w:trHeight w:val="552"/>
        </w:trPr>
        <w:tc>
          <w:tcPr>
            <w:tcW w:w="3628" w:type="pct"/>
            <w:vAlign w:val="center"/>
          </w:tcPr>
          <w:p w:rsidR="004E3D6A" w:rsidRPr="00306A5E" w:rsidRDefault="004E3D6A" w:rsidP="00A27B6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306A5E">
              <w:rPr>
                <w:rFonts w:cstheme="minorHAnsi"/>
                <w:lang w:val="tr-TR"/>
              </w:rPr>
              <w:t>Dersin sınıf içinde yürütüldüğü haftalarda, o haftanın konusuna yönelik hazırlıklıydı.</w:t>
            </w: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</w:tr>
      <w:tr w:rsidR="004E3D6A" w:rsidRPr="00306A5E" w:rsidTr="00A27B65">
        <w:trPr>
          <w:trHeight w:val="552"/>
        </w:trPr>
        <w:tc>
          <w:tcPr>
            <w:tcW w:w="3628" w:type="pct"/>
            <w:vAlign w:val="center"/>
          </w:tcPr>
          <w:p w:rsidR="004E3D6A" w:rsidRPr="00306A5E" w:rsidRDefault="004E3D6A" w:rsidP="00A27B6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306A5E">
              <w:rPr>
                <w:rFonts w:cstheme="minorHAnsi"/>
                <w:lang w:val="tr-TR"/>
              </w:rPr>
              <w:t>Sınıf içi etkinlik uygulamaları öncesinde etkinliğin amacının ne olduğuna yönelik açıklamalar yaptı.</w:t>
            </w: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</w:tr>
      <w:tr w:rsidR="004E3D6A" w:rsidRPr="00306A5E" w:rsidTr="00A27B65">
        <w:trPr>
          <w:trHeight w:val="552"/>
        </w:trPr>
        <w:tc>
          <w:tcPr>
            <w:tcW w:w="3628" w:type="pct"/>
            <w:vAlign w:val="center"/>
          </w:tcPr>
          <w:p w:rsidR="004E3D6A" w:rsidRPr="00306A5E" w:rsidRDefault="004E3D6A" w:rsidP="00A27B6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306A5E">
              <w:rPr>
                <w:rFonts w:cstheme="minorHAnsi"/>
                <w:lang w:val="tr-TR"/>
              </w:rPr>
              <w:t xml:space="preserve">Sınıf içi etkinlik uygulamalarının nasıl yapılacağı konusunda açıklama yaptı. </w:t>
            </w: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</w:tr>
      <w:tr w:rsidR="004E3D6A" w:rsidRPr="00306A5E" w:rsidTr="00A27B65">
        <w:trPr>
          <w:trHeight w:val="552"/>
        </w:trPr>
        <w:tc>
          <w:tcPr>
            <w:tcW w:w="3628" w:type="pct"/>
            <w:vAlign w:val="center"/>
          </w:tcPr>
          <w:p w:rsidR="004E3D6A" w:rsidRPr="00306A5E" w:rsidRDefault="004E3D6A" w:rsidP="00A27B6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306A5E">
              <w:rPr>
                <w:rFonts w:cstheme="minorHAnsi"/>
                <w:lang w:val="tr-TR"/>
              </w:rPr>
              <w:t>Sınıf içi etkinlik uygulamalarında anlamadığım bir nokta olduğunda anlamam için yardımcı oldu.</w:t>
            </w: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</w:tr>
      <w:tr w:rsidR="004E3D6A" w:rsidRPr="00306A5E" w:rsidTr="00A27B65">
        <w:trPr>
          <w:trHeight w:val="552"/>
        </w:trPr>
        <w:tc>
          <w:tcPr>
            <w:tcW w:w="3628" w:type="pct"/>
            <w:vAlign w:val="center"/>
          </w:tcPr>
          <w:p w:rsidR="004E3D6A" w:rsidRPr="00306A5E" w:rsidRDefault="004E3D6A" w:rsidP="00A27B6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306A5E">
              <w:rPr>
                <w:rFonts w:cstheme="minorHAnsi"/>
                <w:lang w:val="tr-TR"/>
              </w:rPr>
              <w:t>Sınıf içi etkinlik uygulamalarını tamamlamam için yeterli süre tanıdı.</w:t>
            </w: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</w:tr>
      <w:tr w:rsidR="004E3D6A" w:rsidRPr="00306A5E" w:rsidTr="00A27B65">
        <w:trPr>
          <w:trHeight w:val="552"/>
        </w:trPr>
        <w:tc>
          <w:tcPr>
            <w:tcW w:w="3628" w:type="pct"/>
            <w:vAlign w:val="center"/>
          </w:tcPr>
          <w:p w:rsidR="004E3D6A" w:rsidRPr="00306A5E" w:rsidRDefault="004E3D6A" w:rsidP="00A27B6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306A5E">
              <w:rPr>
                <w:rFonts w:cstheme="minorHAnsi"/>
                <w:lang w:val="tr-TR"/>
              </w:rPr>
              <w:t>Sınıf içi etkinlik uygulamalarında görüşlerimi paylaştığımda görüşlerime saygılıydı.</w:t>
            </w: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</w:tr>
      <w:tr w:rsidR="004E3D6A" w:rsidRPr="00306A5E" w:rsidTr="00A27B65">
        <w:trPr>
          <w:trHeight w:val="552"/>
        </w:trPr>
        <w:tc>
          <w:tcPr>
            <w:tcW w:w="3628" w:type="pct"/>
            <w:vAlign w:val="center"/>
          </w:tcPr>
          <w:p w:rsidR="004E3D6A" w:rsidRPr="00306A5E" w:rsidRDefault="004E3D6A" w:rsidP="00A27B6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306A5E">
              <w:rPr>
                <w:rFonts w:cstheme="minorHAnsi"/>
                <w:lang w:val="tr-TR"/>
              </w:rPr>
              <w:t>Sınıf içindeki uygulamalara katılmam konusunda beni cesaretlendirdi.</w:t>
            </w: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</w:tr>
      <w:tr w:rsidR="004E3D6A" w:rsidRPr="00306A5E" w:rsidTr="00A27B65">
        <w:trPr>
          <w:trHeight w:val="552"/>
        </w:trPr>
        <w:tc>
          <w:tcPr>
            <w:tcW w:w="3628" w:type="pct"/>
            <w:vAlign w:val="center"/>
          </w:tcPr>
          <w:p w:rsidR="004E3D6A" w:rsidRPr="00306A5E" w:rsidRDefault="004E3D6A" w:rsidP="00A27B6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306A5E">
              <w:rPr>
                <w:rFonts w:cstheme="minorHAnsi"/>
                <w:lang w:val="tr-TR"/>
              </w:rPr>
              <w:t xml:space="preserve">Ders kapsamındaki etkinlikler esnasında benimle kurduğu iletişim olumluydu. </w:t>
            </w: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  <w:tc>
          <w:tcPr>
            <w:tcW w:w="274" w:type="pct"/>
            <w:vAlign w:val="center"/>
          </w:tcPr>
          <w:p w:rsidR="004E3D6A" w:rsidRPr="00306A5E" w:rsidRDefault="004E3D6A" w:rsidP="00A27B65">
            <w:pPr>
              <w:rPr>
                <w:rFonts w:cstheme="minorHAnsi"/>
                <w:lang w:val="tr-TR"/>
              </w:rPr>
            </w:pPr>
          </w:p>
        </w:tc>
      </w:tr>
    </w:tbl>
    <w:p w:rsidR="004E3D6A" w:rsidRPr="00306A5E" w:rsidRDefault="004E3D6A" w:rsidP="004E3D6A">
      <w:pPr>
        <w:pStyle w:val="NoSpacing"/>
        <w:spacing w:line="360" w:lineRule="auto"/>
        <w:ind w:left="360"/>
        <w:rPr>
          <w:rFonts w:cstheme="minorHAnsi"/>
          <w:lang w:val="tr-TR"/>
        </w:rPr>
      </w:pPr>
    </w:p>
    <w:p w:rsidR="004E3D6A" w:rsidRPr="00306A5E" w:rsidRDefault="007103DA" w:rsidP="007103DA">
      <w:pPr>
        <w:pStyle w:val="NoSpacing"/>
        <w:spacing w:line="360" w:lineRule="auto"/>
        <w:ind w:left="630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 xml:space="preserve">3.2) </w:t>
      </w:r>
      <w:r w:rsidR="004E3D6A" w:rsidRPr="00306A5E">
        <w:rPr>
          <w:rFonts w:cstheme="minorHAnsi"/>
          <w:lang w:val="tr-TR"/>
        </w:rPr>
        <w:t xml:space="preserve">Akran rehberinizin olması en </w:t>
      </w:r>
      <w:r w:rsidR="003D21F7" w:rsidRPr="00306A5E">
        <w:rPr>
          <w:rFonts w:cstheme="minorHAnsi"/>
          <w:lang w:val="tr-TR"/>
        </w:rPr>
        <w:t>çok hangi konuda yararlı oldu?</w:t>
      </w:r>
    </w:p>
    <w:p w:rsidR="001054BD" w:rsidRPr="00306A5E" w:rsidRDefault="001054BD" w:rsidP="001054BD">
      <w:pPr>
        <w:pStyle w:val="NoSpacing"/>
        <w:spacing w:line="360" w:lineRule="auto"/>
        <w:ind w:left="720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4BD" w:rsidRPr="00306A5E" w:rsidRDefault="001054BD" w:rsidP="001054BD">
      <w:pPr>
        <w:pStyle w:val="NoSpacing"/>
        <w:spacing w:line="360" w:lineRule="auto"/>
        <w:ind w:left="720"/>
        <w:rPr>
          <w:rFonts w:cstheme="minorHAnsi"/>
          <w:lang w:val="tr-TR"/>
        </w:rPr>
      </w:pPr>
    </w:p>
    <w:p w:rsidR="001054BD" w:rsidRPr="00306A5E" w:rsidRDefault="001054BD" w:rsidP="001054BD">
      <w:pPr>
        <w:pStyle w:val="NoSpacing"/>
        <w:numPr>
          <w:ilvl w:val="0"/>
          <w:numId w:val="11"/>
        </w:numPr>
        <w:spacing w:line="360" w:lineRule="auto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 xml:space="preserve"> Son olarak GPC 100 dersi ve bu dersteki akran rehberlerle ile ilgili yukarıda sorulmayan fakat sizin eklemek istediğiniz görüş ve önerileriniz varsa yazınız.</w:t>
      </w:r>
    </w:p>
    <w:p w:rsidR="004E3D6A" w:rsidRPr="00306A5E" w:rsidRDefault="004E3D6A" w:rsidP="004E3D6A">
      <w:pPr>
        <w:pStyle w:val="NoSpacing"/>
        <w:spacing w:line="360" w:lineRule="auto"/>
        <w:ind w:left="720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D6A" w:rsidRPr="00306A5E" w:rsidRDefault="004E3D6A" w:rsidP="004E3D6A">
      <w:pPr>
        <w:pStyle w:val="NoSpacing"/>
        <w:spacing w:line="360" w:lineRule="auto"/>
        <w:ind w:left="720"/>
        <w:rPr>
          <w:rFonts w:cstheme="minorHAnsi"/>
          <w:lang w:val="tr-TR"/>
        </w:rPr>
      </w:pPr>
    </w:p>
    <w:p w:rsidR="004E3D6A" w:rsidRPr="00306A5E" w:rsidRDefault="004E3D6A" w:rsidP="004E3D6A">
      <w:pPr>
        <w:pStyle w:val="NoSpacing"/>
        <w:spacing w:line="360" w:lineRule="auto"/>
        <w:ind w:left="720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>Anket burada bitmiştir.</w:t>
      </w:r>
    </w:p>
    <w:p w:rsidR="004E3D6A" w:rsidRPr="00306A5E" w:rsidRDefault="001007B1" w:rsidP="00E7099E">
      <w:pPr>
        <w:pStyle w:val="NoSpacing"/>
        <w:spacing w:line="360" w:lineRule="auto"/>
        <w:ind w:left="720"/>
        <w:rPr>
          <w:rFonts w:cstheme="minorHAnsi"/>
          <w:lang w:val="tr-TR"/>
        </w:rPr>
      </w:pPr>
      <w:r w:rsidRPr="00306A5E">
        <w:rPr>
          <w:rFonts w:cstheme="minorHAnsi"/>
          <w:lang w:val="tr-TR"/>
        </w:rPr>
        <w:t>K</w:t>
      </w:r>
      <w:r w:rsidR="001054BD" w:rsidRPr="00306A5E">
        <w:rPr>
          <w:rFonts w:cstheme="minorHAnsi"/>
          <w:lang w:val="tr-TR"/>
        </w:rPr>
        <w:t xml:space="preserve">atkılarınız </w:t>
      </w:r>
      <w:r w:rsidRPr="00306A5E">
        <w:rPr>
          <w:rFonts w:cstheme="minorHAnsi"/>
          <w:lang w:val="tr-TR"/>
        </w:rPr>
        <w:t xml:space="preserve">için </w:t>
      </w:r>
      <w:r w:rsidR="004E3D6A" w:rsidRPr="00306A5E">
        <w:rPr>
          <w:rFonts w:cstheme="minorHAnsi"/>
          <w:lang w:val="tr-TR"/>
        </w:rPr>
        <w:t>teşekkür</w:t>
      </w:r>
      <w:r w:rsidRPr="00306A5E">
        <w:rPr>
          <w:rFonts w:cstheme="minorHAnsi"/>
          <w:lang w:val="tr-TR"/>
        </w:rPr>
        <w:t>ler</w:t>
      </w:r>
      <w:r w:rsidR="004E3D6A" w:rsidRPr="00306A5E">
        <w:rPr>
          <w:rFonts w:cstheme="minorHAnsi"/>
          <w:lang w:val="tr-TR"/>
        </w:rPr>
        <w:t>.</w:t>
      </w:r>
    </w:p>
    <w:sectPr w:rsidR="004E3D6A" w:rsidRPr="00306A5E" w:rsidSect="00BF5FE1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82" w:rsidRDefault="00EB6182" w:rsidP="00221F10">
      <w:pPr>
        <w:spacing w:after="0" w:line="240" w:lineRule="auto"/>
      </w:pPr>
      <w:r>
        <w:separator/>
      </w:r>
    </w:p>
  </w:endnote>
  <w:endnote w:type="continuationSeparator" w:id="0">
    <w:p w:rsidR="00EB6182" w:rsidRDefault="00EB6182" w:rsidP="0022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419073"/>
      <w:docPartObj>
        <w:docPartGallery w:val="Page Numbers (Bottom of Page)"/>
        <w:docPartUnique/>
      </w:docPartObj>
    </w:sdtPr>
    <w:sdtEndPr/>
    <w:sdtContent>
      <w:p w:rsidR="000D0086" w:rsidRDefault="00EB618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BB3" w:rsidRPr="00BE5BB3">
          <w:rPr>
            <w:noProof/>
            <w:lang w:val="tr-TR"/>
          </w:rPr>
          <w:t>1</w:t>
        </w:r>
        <w:r>
          <w:rPr>
            <w:noProof/>
            <w:lang w:val="tr-TR"/>
          </w:rPr>
          <w:fldChar w:fldCharType="end"/>
        </w:r>
      </w:p>
    </w:sdtContent>
  </w:sdt>
  <w:p w:rsidR="000D0086" w:rsidRDefault="000D0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82" w:rsidRDefault="00EB6182" w:rsidP="00221F10">
      <w:pPr>
        <w:spacing w:after="0" w:line="240" w:lineRule="auto"/>
      </w:pPr>
      <w:r>
        <w:separator/>
      </w:r>
    </w:p>
  </w:footnote>
  <w:footnote w:type="continuationSeparator" w:id="0">
    <w:p w:rsidR="00EB6182" w:rsidRDefault="00EB6182" w:rsidP="00221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1442"/>
    <w:multiLevelType w:val="hybridMultilevel"/>
    <w:tmpl w:val="9D4E63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16B2"/>
    <w:multiLevelType w:val="hybridMultilevel"/>
    <w:tmpl w:val="C11A79A6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CB0662"/>
    <w:multiLevelType w:val="hybridMultilevel"/>
    <w:tmpl w:val="2ADEF65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4E81"/>
    <w:multiLevelType w:val="hybridMultilevel"/>
    <w:tmpl w:val="66DA0F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930A1"/>
    <w:multiLevelType w:val="hybridMultilevel"/>
    <w:tmpl w:val="87F40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3572"/>
    <w:multiLevelType w:val="hybridMultilevel"/>
    <w:tmpl w:val="20F26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12934"/>
    <w:multiLevelType w:val="hybridMultilevel"/>
    <w:tmpl w:val="3B7452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47D6C"/>
    <w:multiLevelType w:val="hybridMultilevel"/>
    <w:tmpl w:val="D8F254E0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F70BE"/>
    <w:multiLevelType w:val="hybridMultilevel"/>
    <w:tmpl w:val="DAAA23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C4965"/>
    <w:multiLevelType w:val="hybridMultilevel"/>
    <w:tmpl w:val="FB2C4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20C17"/>
    <w:multiLevelType w:val="hybridMultilevel"/>
    <w:tmpl w:val="1DFE0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6242C"/>
    <w:multiLevelType w:val="hybridMultilevel"/>
    <w:tmpl w:val="3000D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3B22"/>
    <w:multiLevelType w:val="hybridMultilevel"/>
    <w:tmpl w:val="A4EA4E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975CE"/>
    <w:multiLevelType w:val="hybridMultilevel"/>
    <w:tmpl w:val="BB98648E"/>
    <w:lvl w:ilvl="0" w:tplc="1AD6DAA6"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B7149E"/>
    <w:multiLevelType w:val="hybridMultilevel"/>
    <w:tmpl w:val="493CD7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F3AE5"/>
    <w:multiLevelType w:val="hybridMultilevel"/>
    <w:tmpl w:val="D752F9D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06A22"/>
    <w:multiLevelType w:val="hybridMultilevel"/>
    <w:tmpl w:val="E4320C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B3C25"/>
    <w:multiLevelType w:val="multilevel"/>
    <w:tmpl w:val="041F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8" w15:restartNumberingAfterBreak="0">
    <w:nsid w:val="45F0417F"/>
    <w:multiLevelType w:val="hybridMultilevel"/>
    <w:tmpl w:val="B3E4BFB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6E1AA8"/>
    <w:multiLevelType w:val="hybridMultilevel"/>
    <w:tmpl w:val="B6161A9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50CCF"/>
    <w:multiLevelType w:val="multilevel"/>
    <w:tmpl w:val="041F001D"/>
    <w:styleLink w:val="Stil1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ind w:left="990" w:hanging="360"/>
      </w:pPr>
      <w:rPr>
        <w:rFonts w:ascii="Times New Roman" w:hAnsi="Times New Roman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015597A"/>
    <w:multiLevelType w:val="hybridMultilevel"/>
    <w:tmpl w:val="D96A6660"/>
    <w:lvl w:ilvl="0" w:tplc="E6144A3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10E17"/>
    <w:multiLevelType w:val="multilevel"/>
    <w:tmpl w:val="50B6B07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1293864"/>
    <w:multiLevelType w:val="hybridMultilevel"/>
    <w:tmpl w:val="30A48C1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06033"/>
    <w:multiLevelType w:val="hybridMultilevel"/>
    <w:tmpl w:val="F57656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74886"/>
    <w:multiLevelType w:val="hybridMultilevel"/>
    <w:tmpl w:val="0804F2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85369"/>
    <w:multiLevelType w:val="hybridMultilevel"/>
    <w:tmpl w:val="62A6D9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A1A2D"/>
    <w:multiLevelType w:val="hybridMultilevel"/>
    <w:tmpl w:val="CF86C3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73ACB"/>
    <w:multiLevelType w:val="multilevel"/>
    <w:tmpl w:val="041F001D"/>
    <w:numStyleLink w:val="Stil1"/>
  </w:abstractNum>
  <w:abstractNum w:abstractNumId="29" w15:restartNumberingAfterBreak="0">
    <w:nsid w:val="79F862DF"/>
    <w:multiLevelType w:val="hybridMultilevel"/>
    <w:tmpl w:val="B31AA2F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D15459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9"/>
  </w:num>
  <w:num w:numId="5">
    <w:abstractNumId w:val="16"/>
  </w:num>
  <w:num w:numId="6">
    <w:abstractNumId w:val="10"/>
  </w:num>
  <w:num w:numId="7">
    <w:abstractNumId w:val="27"/>
  </w:num>
  <w:num w:numId="8">
    <w:abstractNumId w:val="17"/>
  </w:num>
  <w:num w:numId="9">
    <w:abstractNumId w:val="13"/>
  </w:num>
  <w:num w:numId="10">
    <w:abstractNumId w:val="20"/>
  </w:num>
  <w:num w:numId="11">
    <w:abstractNumId w:val="28"/>
    <w:lvlOverride w:ilvl="0">
      <w:lvl w:ilvl="0">
        <w:start w:val="1"/>
        <w:numFmt w:val="upperRoman"/>
        <w:lvlText w:val="%1)"/>
        <w:lvlJc w:val="left"/>
        <w:pPr>
          <w:ind w:left="360" w:hanging="360"/>
        </w:pPr>
        <w:rPr>
          <w:rFonts w:ascii="Times New Roman" w:hAnsi="Times New Roman"/>
          <w:b/>
          <w:sz w:val="24"/>
        </w:rPr>
      </w:lvl>
    </w:lvlOverride>
  </w:num>
  <w:num w:numId="12">
    <w:abstractNumId w:val="30"/>
  </w:num>
  <w:num w:numId="13">
    <w:abstractNumId w:val="22"/>
  </w:num>
  <w:num w:numId="14">
    <w:abstractNumId w:val="19"/>
  </w:num>
  <w:num w:numId="15">
    <w:abstractNumId w:val="2"/>
  </w:num>
  <w:num w:numId="16">
    <w:abstractNumId w:val="11"/>
  </w:num>
  <w:num w:numId="17">
    <w:abstractNumId w:val="29"/>
  </w:num>
  <w:num w:numId="18">
    <w:abstractNumId w:val="24"/>
  </w:num>
  <w:num w:numId="19">
    <w:abstractNumId w:val="6"/>
  </w:num>
  <w:num w:numId="20">
    <w:abstractNumId w:val="8"/>
  </w:num>
  <w:num w:numId="21">
    <w:abstractNumId w:val="5"/>
  </w:num>
  <w:num w:numId="22">
    <w:abstractNumId w:val="1"/>
  </w:num>
  <w:num w:numId="23">
    <w:abstractNumId w:val="7"/>
  </w:num>
  <w:num w:numId="24">
    <w:abstractNumId w:val="15"/>
  </w:num>
  <w:num w:numId="25">
    <w:abstractNumId w:val="23"/>
  </w:num>
  <w:num w:numId="26">
    <w:abstractNumId w:val="26"/>
  </w:num>
  <w:num w:numId="27">
    <w:abstractNumId w:val="0"/>
  </w:num>
  <w:num w:numId="28">
    <w:abstractNumId w:val="14"/>
  </w:num>
  <w:num w:numId="29">
    <w:abstractNumId w:val="12"/>
  </w:num>
  <w:num w:numId="30">
    <w:abstractNumId w:val="2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79"/>
    <w:rsid w:val="0000034F"/>
    <w:rsid w:val="00001510"/>
    <w:rsid w:val="00025426"/>
    <w:rsid w:val="00030D5F"/>
    <w:rsid w:val="00031FEA"/>
    <w:rsid w:val="00045E02"/>
    <w:rsid w:val="00062BBC"/>
    <w:rsid w:val="00084C4C"/>
    <w:rsid w:val="000865B2"/>
    <w:rsid w:val="000A7DAF"/>
    <w:rsid w:val="000A7EA1"/>
    <w:rsid w:val="000B5511"/>
    <w:rsid w:val="000C43A0"/>
    <w:rsid w:val="000D0086"/>
    <w:rsid w:val="000D193B"/>
    <w:rsid w:val="000F3F31"/>
    <w:rsid w:val="000F6CF3"/>
    <w:rsid w:val="001007B1"/>
    <w:rsid w:val="00105465"/>
    <w:rsid w:val="001054BD"/>
    <w:rsid w:val="001057A6"/>
    <w:rsid w:val="00112B34"/>
    <w:rsid w:val="001135B8"/>
    <w:rsid w:val="00130B01"/>
    <w:rsid w:val="00144B7B"/>
    <w:rsid w:val="00161FBB"/>
    <w:rsid w:val="00207892"/>
    <w:rsid w:val="00221F10"/>
    <w:rsid w:val="002278E8"/>
    <w:rsid w:val="0024436A"/>
    <w:rsid w:val="002479EA"/>
    <w:rsid w:val="00264D4D"/>
    <w:rsid w:val="00270F18"/>
    <w:rsid w:val="002876BE"/>
    <w:rsid w:val="00290CDC"/>
    <w:rsid w:val="002A35DF"/>
    <w:rsid w:val="002A5C27"/>
    <w:rsid w:val="002B1320"/>
    <w:rsid w:val="002B15BC"/>
    <w:rsid w:val="002B3940"/>
    <w:rsid w:val="002D335F"/>
    <w:rsid w:val="002D525D"/>
    <w:rsid w:val="00306A5E"/>
    <w:rsid w:val="0033095C"/>
    <w:rsid w:val="003649D2"/>
    <w:rsid w:val="00382D48"/>
    <w:rsid w:val="00382F18"/>
    <w:rsid w:val="00391E36"/>
    <w:rsid w:val="003D21F7"/>
    <w:rsid w:val="003F6F3E"/>
    <w:rsid w:val="00413EE6"/>
    <w:rsid w:val="00427759"/>
    <w:rsid w:val="00450A6A"/>
    <w:rsid w:val="00465E07"/>
    <w:rsid w:val="00472956"/>
    <w:rsid w:val="004A06FD"/>
    <w:rsid w:val="004A1DF7"/>
    <w:rsid w:val="004C4C0F"/>
    <w:rsid w:val="004C51DF"/>
    <w:rsid w:val="004E23B7"/>
    <w:rsid w:val="004E3D6A"/>
    <w:rsid w:val="004F31C8"/>
    <w:rsid w:val="004F53FA"/>
    <w:rsid w:val="00513ED6"/>
    <w:rsid w:val="00526973"/>
    <w:rsid w:val="00545498"/>
    <w:rsid w:val="00591ED5"/>
    <w:rsid w:val="005A079E"/>
    <w:rsid w:val="005A4384"/>
    <w:rsid w:val="005A4B43"/>
    <w:rsid w:val="005B6293"/>
    <w:rsid w:val="005F64E1"/>
    <w:rsid w:val="006160FD"/>
    <w:rsid w:val="0061752C"/>
    <w:rsid w:val="00627E02"/>
    <w:rsid w:val="0065623F"/>
    <w:rsid w:val="00657023"/>
    <w:rsid w:val="0066342B"/>
    <w:rsid w:val="00684316"/>
    <w:rsid w:val="006B7D0E"/>
    <w:rsid w:val="006D5E2D"/>
    <w:rsid w:val="006F32EF"/>
    <w:rsid w:val="006F3B79"/>
    <w:rsid w:val="007103DA"/>
    <w:rsid w:val="00711E55"/>
    <w:rsid w:val="00716C7C"/>
    <w:rsid w:val="00726C51"/>
    <w:rsid w:val="007462C0"/>
    <w:rsid w:val="007678DE"/>
    <w:rsid w:val="00771BBA"/>
    <w:rsid w:val="0077226A"/>
    <w:rsid w:val="007753BD"/>
    <w:rsid w:val="00786196"/>
    <w:rsid w:val="007B6551"/>
    <w:rsid w:val="007C066C"/>
    <w:rsid w:val="007D6B41"/>
    <w:rsid w:val="007E3010"/>
    <w:rsid w:val="007F4BB7"/>
    <w:rsid w:val="008343EB"/>
    <w:rsid w:val="0084723A"/>
    <w:rsid w:val="00851838"/>
    <w:rsid w:val="0085260C"/>
    <w:rsid w:val="00871518"/>
    <w:rsid w:val="0089674C"/>
    <w:rsid w:val="008A00A5"/>
    <w:rsid w:val="008A3A86"/>
    <w:rsid w:val="008B0BC2"/>
    <w:rsid w:val="008B101C"/>
    <w:rsid w:val="008E1956"/>
    <w:rsid w:val="008F211D"/>
    <w:rsid w:val="00913EB9"/>
    <w:rsid w:val="009633CE"/>
    <w:rsid w:val="00993054"/>
    <w:rsid w:val="009D28E5"/>
    <w:rsid w:val="009E09A6"/>
    <w:rsid w:val="00A24AA3"/>
    <w:rsid w:val="00A27B65"/>
    <w:rsid w:val="00A57110"/>
    <w:rsid w:val="00A71432"/>
    <w:rsid w:val="00A81291"/>
    <w:rsid w:val="00A851A3"/>
    <w:rsid w:val="00AB48FE"/>
    <w:rsid w:val="00AC72F4"/>
    <w:rsid w:val="00AD5691"/>
    <w:rsid w:val="00AD6E33"/>
    <w:rsid w:val="00B631E7"/>
    <w:rsid w:val="00B63C2E"/>
    <w:rsid w:val="00B70635"/>
    <w:rsid w:val="00B71F02"/>
    <w:rsid w:val="00B83359"/>
    <w:rsid w:val="00B95191"/>
    <w:rsid w:val="00BC213B"/>
    <w:rsid w:val="00BE5BB3"/>
    <w:rsid w:val="00BF4D9F"/>
    <w:rsid w:val="00BF5FE1"/>
    <w:rsid w:val="00BF7586"/>
    <w:rsid w:val="00C3697C"/>
    <w:rsid w:val="00C509DC"/>
    <w:rsid w:val="00C51CB8"/>
    <w:rsid w:val="00C55C9C"/>
    <w:rsid w:val="00C56100"/>
    <w:rsid w:val="00C656BE"/>
    <w:rsid w:val="00C755F1"/>
    <w:rsid w:val="00C91718"/>
    <w:rsid w:val="00CD23CC"/>
    <w:rsid w:val="00CE3DD9"/>
    <w:rsid w:val="00D02FE3"/>
    <w:rsid w:val="00D66502"/>
    <w:rsid w:val="00D945D5"/>
    <w:rsid w:val="00DB5F58"/>
    <w:rsid w:val="00DB659C"/>
    <w:rsid w:val="00DC4AE1"/>
    <w:rsid w:val="00E03842"/>
    <w:rsid w:val="00E20998"/>
    <w:rsid w:val="00E221DC"/>
    <w:rsid w:val="00E3545F"/>
    <w:rsid w:val="00E51AD8"/>
    <w:rsid w:val="00E565C4"/>
    <w:rsid w:val="00E7099E"/>
    <w:rsid w:val="00E71286"/>
    <w:rsid w:val="00EA2669"/>
    <w:rsid w:val="00EB5193"/>
    <w:rsid w:val="00EB6182"/>
    <w:rsid w:val="00ED42FE"/>
    <w:rsid w:val="00F171AF"/>
    <w:rsid w:val="00F55557"/>
    <w:rsid w:val="00F62830"/>
    <w:rsid w:val="00F8211F"/>
    <w:rsid w:val="00FC4FCD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651D1-081C-4BCC-ACFA-BED91B3B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C2E"/>
    <w:rPr>
      <w:lang w:val="en-US"/>
    </w:rPr>
  </w:style>
  <w:style w:type="paragraph" w:styleId="Heading1">
    <w:name w:val="heading 1"/>
    <w:basedOn w:val="Normal"/>
    <w:next w:val="Normal"/>
    <w:link w:val="Balk1Char"/>
    <w:uiPriority w:val="9"/>
    <w:qFormat/>
    <w:rsid w:val="00D66502"/>
    <w:pPr>
      <w:keepNext/>
      <w:keepLines/>
      <w:numPr>
        <w:numId w:val="8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Balk2Char"/>
    <w:uiPriority w:val="9"/>
    <w:unhideWhenUsed/>
    <w:qFormat/>
    <w:rsid w:val="00D66502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Balk3Char"/>
    <w:uiPriority w:val="9"/>
    <w:unhideWhenUsed/>
    <w:qFormat/>
    <w:rsid w:val="00D66502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Balk4Char"/>
    <w:uiPriority w:val="9"/>
    <w:semiHidden/>
    <w:unhideWhenUsed/>
    <w:qFormat/>
    <w:rsid w:val="00D66502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Balk5Char"/>
    <w:uiPriority w:val="9"/>
    <w:semiHidden/>
    <w:unhideWhenUsed/>
    <w:qFormat/>
    <w:rsid w:val="00D66502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Balk6Char"/>
    <w:uiPriority w:val="9"/>
    <w:semiHidden/>
    <w:unhideWhenUsed/>
    <w:qFormat/>
    <w:rsid w:val="00D66502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Balk7Char"/>
    <w:uiPriority w:val="9"/>
    <w:semiHidden/>
    <w:unhideWhenUsed/>
    <w:qFormat/>
    <w:rsid w:val="00D66502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Balk8Char"/>
    <w:uiPriority w:val="9"/>
    <w:semiHidden/>
    <w:unhideWhenUsed/>
    <w:qFormat/>
    <w:rsid w:val="00D66502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Balk9Char"/>
    <w:uiPriority w:val="9"/>
    <w:semiHidden/>
    <w:unhideWhenUsed/>
    <w:qFormat/>
    <w:rsid w:val="00D66502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3B7"/>
    <w:pPr>
      <w:ind w:left="720"/>
      <w:contextualSpacing/>
    </w:pPr>
  </w:style>
  <w:style w:type="paragraph" w:styleId="NoSpacing">
    <w:name w:val="No Spacing"/>
    <w:uiPriority w:val="1"/>
    <w:qFormat/>
    <w:rsid w:val="000F3F31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CD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DefaultParagraphFont"/>
    <w:link w:val="Heading1"/>
    <w:uiPriority w:val="9"/>
    <w:rsid w:val="00D66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Balk2Char">
    <w:name w:val="Başlık 2 Char"/>
    <w:basedOn w:val="DefaultParagraphFont"/>
    <w:link w:val="Heading2"/>
    <w:uiPriority w:val="9"/>
    <w:rsid w:val="00D66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Balk3Char">
    <w:name w:val="Başlık 3 Char"/>
    <w:basedOn w:val="DefaultParagraphFont"/>
    <w:link w:val="Heading3"/>
    <w:uiPriority w:val="9"/>
    <w:rsid w:val="00D6650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Balk4Char">
    <w:name w:val="Başlık 4 Char"/>
    <w:basedOn w:val="DefaultParagraphFont"/>
    <w:link w:val="Heading4"/>
    <w:uiPriority w:val="9"/>
    <w:semiHidden/>
    <w:rsid w:val="00D6650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Balk5Char">
    <w:name w:val="Başlık 5 Char"/>
    <w:basedOn w:val="DefaultParagraphFont"/>
    <w:link w:val="Heading5"/>
    <w:uiPriority w:val="9"/>
    <w:semiHidden/>
    <w:rsid w:val="00D6650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Balk6Char">
    <w:name w:val="Başlık 6 Char"/>
    <w:basedOn w:val="DefaultParagraphFont"/>
    <w:link w:val="Heading6"/>
    <w:uiPriority w:val="9"/>
    <w:semiHidden/>
    <w:rsid w:val="00D6650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Balk7Char">
    <w:name w:val="Başlık 7 Char"/>
    <w:basedOn w:val="DefaultParagraphFont"/>
    <w:link w:val="Heading7"/>
    <w:uiPriority w:val="9"/>
    <w:semiHidden/>
    <w:rsid w:val="00D66502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Balk8Char">
    <w:name w:val="Başlık 8 Char"/>
    <w:basedOn w:val="DefaultParagraphFont"/>
    <w:link w:val="Heading8"/>
    <w:uiPriority w:val="9"/>
    <w:semiHidden/>
    <w:rsid w:val="00D665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Balk9Char">
    <w:name w:val="Başlık 9 Char"/>
    <w:basedOn w:val="DefaultParagraphFont"/>
    <w:link w:val="Heading9"/>
    <w:uiPriority w:val="9"/>
    <w:semiHidden/>
    <w:rsid w:val="00D665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numbering" w:customStyle="1" w:styleId="Stil1">
    <w:name w:val="Stil1"/>
    <w:uiPriority w:val="99"/>
    <w:rsid w:val="00D66502"/>
    <w:pPr>
      <w:numPr>
        <w:numId w:val="10"/>
      </w:numPr>
    </w:pPr>
  </w:style>
  <w:style w:type="paragraph" w:styleId="BalloonText">
    <w:name w:val="Balloon Text"/>
    <w:basedOn w:val="Normal"/>
    <w:link w:val="BalonMetniChar"/>
    <w:uiPriority w:val="99"/>
    <w:semiHidden/>
    <w:unhideWhenUsed/>
    <w:rsid w:val="00A2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A27B6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stbilgiChar"/>
    <w:uiPriority w:val="99"/>
    <w:unhideWhenUsed/>
    <w:rsid w:val="00221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DefaultParagraphFont"/>
    <w:link w:val="Header"/>
    <w:uiPriority w:val="99"/>
    <w:rsid w:val="00221F10"/>
    <w:rPr>
      <w:lang w:val="en-US"/>
    </w:rPr>
  </w:style>
  <w:style w:type="paragraph" w:styleId="Footer">
    <w:name w:val="footer"/>
    <w:basedOn w:val="Normal"/>
    <w:link w:val="AltbilgiChar"/>
    <w:uiPriority w:val="99"/>
    <w:unhideWhenUsed/>
    <w:rsid w:val="00221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DefaultParagraphFont"/>
    <w:link w:val="Footer"/>
    <w:uiPriority w:val="99"/>
    <w:rsid w:val="00221F10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1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E3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E36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rsid w:val="007678DE"/>
    <w:rPr>
      <w:strike w:val="0"/>
      <w:dstrike w:val="0"/>
      <w:color w:val="66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l.kkk.odtu.edu.tr" TargetMode="External"/><Relationship Id="rId13" Type="http://schemas.openxmlformats.org/officeDocument/2006/relationships/hyperlink" Target="http://www.bus.kkk.odtu.edu.tr/" TargetMode="External"/><Relationship Id="rId18" Type="http://schemas.openxmlformats.org/officeDocument/2006/relationships/hyperlink" Target="http://www.chme.kkk.odtu.edu.tr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kkk.odtu.edu.tr/academic/bilgisayar_ve_ogretim-lisans.php" TargetMode="External"/><Relationship Id="rId12" Type="http://schemas.openxmlformats.org/officeDocument/2006/relationships/hyperlink" Target="http://www.bus.kkk.odtu.edu.tr/" TargetMode="External"/><Relationship Id="rId17" Type="http://schemas.openxmlformats.org/officeDocument/2006/relationships/hyperlink" Target="http://www.cen.kkk.odtu.edu.t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ee.kkk.odtu.edu.tr/" TargetMode="External"/><Relationship Id="rId20" Type="http://schemas.openxmlformats.org/officeDocument/2006/relationships/hyperlink" Target="http://www.kkk.odtu.edu.tr/academic/petrol-lisans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.kkk.odtu.edu.t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ng.kkk.odtu.edu.t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kk.odtu.edu.tr/academic/rehberlik_ve_psikolojikdanismanlik-lisans.php" TargetMode="External"/><Relationship Id="rId19" Type="http://schemas.openxmlformats.org/officeDocument/2006/relationships/hyperlink" Target="http://www.mech.kkk.odtu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c.kkk.odtu.edu.tr" TargetMode="External"/><Relationship Id="rId14" Type="http://schemas.openxmlformats.org/officeDocument/2006/relationships/hyperlink" Target="http://www.psir.kkk.odtu.edu.t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1469</Words>
  <Characters>8377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Kutlu</dc:creator>
  <cp:lastModifiedBy>nazan</cp:lastModifiedBy>
  <cp:revision>2</cp:revision>
  <cp:lastPrinted>2014-01-21T09:52:00Z</cp:lastPrinted>
  <dcterms:created xsi:type="dcterms:W3CDTF">2016-03-08T14:09:00Z</dcterms:created>
  <dcterms:modified xsi:type="dcterms:W3CDTF">2016-03-08T14:09:00Z</dcterms:modified>
</cp:coreProperties>
</file>