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D8" w:rsidRPr="00E269B8" w:rsidRDefault="008A00D8" w:rsidP="008A00D8">
      <w:pPr>
        <w:spacing w:line="360" w:lineRule="auto"/>
        <w:jc w:val="center"/>
        <w:rPr>
          <w:b/>
          <w:szCs w:val="24"/>
          <w:lang w:val="tr-TR"/>
        </w:rPr>
      </w:pPr>
      <w:bookmarkStart w:id="0" w:name="_GoBack"/>
      <w:bookmarkEnd w:id="0"/>
      <w:r w:rsidRPr="00E269B8">
        <w:rPr>
          <w:b/>
          <w:szCs w:val="24"/>
          <w:lang w:val="tr-TR"/>
        </w:rPr>
        <w:t xml:space="preserve">EVALUATION REPORT </w:t>
      </w:r>
      <w:r w:rsidR="00CD2C3A">
        <w:rPr>
          <w:b/>
          <w:szCs w:val="24"/>
          <w:lang w:val="tr-TR"/>
        </w:rPr>
        <w:t>of</w:t>
      </w:r>
      <w:r w:rsidRPr="00E269B8">
        <w:rPr>
          <w:b/>
          <w:szCs w:val="24"/>
          <w:lang w:val="tr-TR"/>
        </w:rPr>
        <w:t xml:space="preserve"> GPC 100 FIRST YEAR on CAMPUS SEMINAR</w:t>
      </w:r>
    </w:p>
    <w:p w:rsidR="0077591D" w:rsidRDefault="0077591D" w:rsidP="008A00D8">
      <w:pPr>
        <w:spacing w:line="360" w:lineRule="auto"/>
        <w:jc w:val="center"/>
        <w:rPr>
          <w:b/>
          <w:szCs w:val="24"/>
          <w:lang w:val="tr-TR"/>
        </w:rPr>
      </w:pPr>
    </w:p>
    <w:p w:rsidR="0077591D" w:rsidRDefault="0077591D" w:rsidP="008A00D8">
      <w:pPr>
        <w:spacing w:line="360" w:lineRule="auto"/>
        <w:jc w:val="center"/>
        <w:rPr>
          <w:b/>
          <w:szCs w:val="24"/>
          <w:lang w:val="tr-TR"/>
        </w:rPr>
      </w:pPr>
    </w:p>
    <w:p w:rsidR="0077591D" w:rsidRDefault="0077591D" w:rsidP="008A00D8">
      <w:pPr>
        <w:spacing w:line="360" w:lineRule="auto"/>
        <w:jc w:val="center"/>
        <w:rPr>
          <w:b/>
          <w:szCs w:val="24"/>
          <w:lang w:val="tr-TR"/>
        </w:rPr>
      </w:pPr>
    </w:p>
    <w:p w:rsidR="0077591D" w:rsidRDefault="0077591D" w:rsidP="008A00D8">
      <w:pPr>
        <w:spacing w:line="360" w:lineRule="auto"/>
        <w:jc w:val="center"/>
        <w:rPr>
          <w:b/>
          <w:szCs w:val="24"/>
          <w:lang w:val="tr-TR"/>
        </w:rPr>
      </w:pPr>
    </w:p>
    <w:p w:rsidR="0077591D" w:rsidRDefault="0077591D" w:rsidP="008A00D8">
      <w:pPr>
        <w:spacing w:line="360" w:lineRule="auto"/>
        <w:jc w:val="center"/>
        <w:rPr>
          <w:b/>
          <w:szCs w:val="24"/>
          <w:lang w:val="tr-TR"/>
        </w:rPr>
      </w:pPr>
    </w:p>
    <w:p w:rsidR="0077591D" w:rsidRDefault="0077591D" w:rsidP="008A00D8">
      <w:pPr>
        <w:spacing w:line="360" w:lineRule="auto"/>
        <w:jc w:val="center"/>
        <w:rPr>
          <w:b/>
          <w:szCs w:val="24"/>
          <w:lang w:val="tr-TR"/>
        </w:rPr>
      </w:pPr>
    </w:p>
    <w:p w:rsidR="0077591D" w:rsidRDefault="0077591D" w:rsidP="008A00D8">
      <w:pPr>
        <w:spacing w:line="360" w:lineRule="auto"/>
        <w:jc w:val="center"/>
        <w:rPr>
          <w:b/>
          <w:szCs w:val="24"/>
          <w:lang w:val="tr-TR"/>
        </w:rPr>
      </w:pPr>
    </w:p>
    <w:p w:rsidR="0077591D" w:rsidRDefault="0077591D" w:rsidP="008A00D8">
      <w:pPr>
        <w:spacing w:line="360" w:lineRule="auto"/>
        <w:jc w:val="center"/>
        <w:rPr>
          <w:b/>
          <w:szCs w:val="24"/>
          <w:lang w:val="tr-TR"/>
        </w:rPr>
      </w:pPr>
    </w:p>
    <w:p w:rsidR="0077591D" w:rsidRDefault="0077591D" w:rsidP="008A00D8">
      <w:pPr>
        <w:spacing w:line="360" w:lineRule="auto"/>
        <w:jc w:val="center"/>
        <w:rPr>
          <w:b/>
          <w:szCs w:val="24"/>
          <w:lang w:val="tr-TR"/>
        </w:rPr>
      </w:pPr>
    </w:p>
    <w:p w:rsidR="0077591D" w:rsidRDefault="0077591D" w:rsidP="008A00D8">
      <w:pPr>
        <w:spacing w:line="360" w:lineRule="auto"/>
        <w:jc w:val="center"/>
        <w:rPr>
          <w:b/>
          <w:szCs w:val="24"/>
          <w:lang w:val="tr-TR"/>
        </w:rPr>
      </w:pPr>
    </w:p>
    <w:p w:rsidR="0077591D" w:rsidRDefault="0077591D" w:rsidP="008A00D8">
      <w:pPr>
        <w:spacing w:line="360" w:lineRule="auto"/>
        <w:jc w:val="center"/>
        <w:rPr>
          <w:b/>
          <w:szCs w:val="24"/>
          <w:lang w:val="tr-TR"/>
        </w:rPr>
      </w:pPr>
      <w:r>
        <w:rPr>
          <w:b/>
          <w:szCs w:val="24"/>
          <w:lang w:val="tr-TR"/>
        </w:rPr>
        <w:t>GPC 100 COMMITTEE MEMBERS</w:t>
      </w:r>
    </w:p>
    <w:p w:rsidR="0077591D" w:rsidRDefault="0077591D" w:rsidP="008A00D8">
      <w:pPr>
        <w:spacing w:line="360" w:lineRule="auto"/>
        <w:jc w:val="center"/>
        <w:rPr>
          <w:b/>
          <w:szCs w:val="24"/>
          <w:lang w:val="tr-TR"/>
        </w:rPr>
      </w:pPr>
      <w:r>
        <w:rPr>
          <w:b/>
          <w:szCs w:val="24"/>
          <w:lang w:val="tr-TR"/>
        </w:rPr>
        <w:t>&amp;</w:t>
      </w:r>
    </w:p>
    <w:p w:rsidR="0077591D" w:rsidRDefault="0077591D" w:rsidP="008A00D8">
      <w:pPr>
        <w:spacing w:line="360" w:lineRule="auto"/>
        <w:jc w:val="center"/>
        <w:rPr>
          <w:b/>
          <w:szCs w:val="24"/>
          <w:lang w:val="tr-TR"/>
        </w:rPr>
      </w:pPr>
      <w:r>
        <w:rPr>
          <w:b/>
          <w:szCs w:val="24"/>
          <w:lang w:val="tr-TR"/>
        </w:rPr>
        <w:t>EMİNE KUTLU*</w:t>
      </w:r>
    </w:p>
    <w:p w:rsidR="0077591D" w:rsidRDefault="0077591D" w:rsidP="008A00D8">
      <w:pPr>
        <w:spacing w:line="360" w:lineRule="auto"/>
        <w:jc w:val="center"/>
        <w:rPr>
          <w:b/>
          <w:szCs w:val="24"/>
          <w:lang w:val="tr-TR"/>
        </w:rPr>
      </w:pPr>
    </w:p>
    <w:p w:rsidR="0077591D" w:rsidRDefault="0077591D" w:rsidP="0077591D">
      <w:pPr>
        <w:spacing w:line="360" w:lineRule="auto"/>
        <w:rPr>
          <w:b/>
          <w:szCs w:val="24"/>
          <w:lang w:val="tr-TR"/>
        </w:rPr>
      </w:pPr>
    </w:p>
    <w:p w:rsidR="0077591D" w:rsidRDefault="0077591D" w:rsidP="0077591D">
      <w:pPr>
        <w:spacing w:line="360" w:lineRule="auto"/>
        <w:rPr>
          <w:b/>
          <w:szCs w:val="24"/>
          <w:lang w:val="tr-TR"/>
        </w:rPr>
      </w:pPr>
    </w:p>
    <w:p w:rsidR="0077591D" w:rsidRDefault="0077591D" w:rsidP="0077591D">
      <w:pPr>
        <w:spacing w:line="360" w:lineRule="auto"/>
        <w:rPr>
          <w:b/>
          <w:szCs w:val="24"/>
          <w:lang w:val="tr-TR"/>
        </w:rPr>
      </w:pPr>
    </w:p>
    <w:p w:rsidR="0077591D" w:rsidRDefault="0077591D" w:rsidP="0077591D">
      <w:pPr>
        <w:spacing w:line="360" w:lineRule="auto"/>
        <w:rPr>
          <w:b/>
          <w:szCs w:val="24"/>
          <w:lang w:val="tr-TR"/>
        </w:rPr>
      </w:pPr>
    </w:p>
    <w:p w:rsidR="0077591D" w:rsidRDefault="0077591D" w:rsidP="0077591D">
      <w:pPr>
        <w:spacing w:line="360" w:lineRule="auto"/>
        <w:rPr>
          <w:b/>
          <w:szCs w:val="24"/>
          <w:lang w:val="tr-TR"/>
        </w:rPr>
      </w:pPr>
    </w:p>
    <w:p w:rsidR="0077591D" w:rsidRDefault="0077591D" w:rsidP="0077591D">
      <w:pPr>
        <w:spacing w:line="360" w:lineRule="auto"/>
        <w:rPr>
          <w:b/>
          <w:szCs w:val="24"/>
          <w:lang w:val="tr-TR"/>
        </w:rPr>
      </w:pPr>
    </w:p>
    <w:p w:rsidR="0077591D" w:rsidRDefault="0077591D" w:rsidP="0077591D">
      <w:pPr>
        <w:spacing w:line="360" w:lineRule="auto"/>
        <w:rPr>
          <w:b/>
          <w:szCs w:val="24"/>
          <w:lang w:val="tr-TR"/>
        </w:rPr>
      </w:pPr>
    </w:p>
    <w:p w:rsidR="0077591D" w:rsidRDefault="0077591D" w:rsidP="0077591D">
      <w:pPr>
        <w:spacing w:line="360" w:lineRule="auto"/>
        <w:rPr>
          <w:b/>
          <w:szCs w:val="24"/>
          <w:lang w:val="tr-TR"/>
        </w:rPr>
      </w:pPr>
    </w:p>
    <w:p w:rsidR="0077591D" w:rsidRDefault="0077591D" w:rsidP="0077591D">
      <w:pPr>
        <w:spacing w:line="360" w:lineRule="auto"/>
        <w:rPr>
          <w:b/>
          <w:szCs w:val="24"/>
          <w:lang w:val="tr-TR"/>
        </w:rPr>
      </w:pPr>
    </w:p>
    <w:p w:rsidR="0077591D" w:rsidRDefault="0077591D" w:rsidP="0077591D">
      <w:pPr>
        <w:spacing w:line="360" w:lineRule="auto"/>
        <w:rPr>
          <w:b/>
          <w:szCs w:val="24"/>
          <w:lang w:val="tr-TR"/>
        </w:rPr>
      </w:pPr>
    </w:p>
    <w:p w:rsidR="0077591D" w:rsidRDefault="0077591D" w:rsidP="0077591D">
      <w:pPr>
        <w:spacing w:line="360" w:lineRule="auto"/>
        <w:rPr>
          <w:b/>
          <w:szCs w:val="24"/>
          <w:lang w:val="tr-TR"/>
        </w:rPr>
      </w:pPr>
    </w:p>
    <w:p w:rsidR="0077591D" w:rsidRDefault="0077591D" w:rsidP="0077591D">
      <w:pPr>
        <w:spacing w:line="360" w:lineRule="auto"/>
        <w:rPr>
          <w:b/>
          <w:szCs w:val="24"/>
          <w:lang w:val="tr-TR"/>
        </w:rPr>
      </w:pPr>
    </w:p>
    <w:p w:rsidR="0077591D" w:rsidRDefault="0077591D" w:rsidP="0077591D">
      <w:pPr>
        <w:spacing w:line="360" w:lineRule="auto"/>
        <w:jc w:val="center"/>
        <w:rPr>
          <w:b/>
          <w:szCs w:val="24"/>
          <w:lang w:val="tr-TR"/>
        </w:rPr>
      </w:pPr>
    </w:p>
    <w:p w:rsidR="0077591D" w:rsidRDefault="0077591D" w:rsidP="0077591D">
      <w:pPr>
        <w:spacing w:line="360" w:lineRule="auto"/>
        <w:jc w:val="center"/>
        <w:rPr>
          <w:b/>
          <w:szCs w:val="24"/>
          <w:lang w:val="tr-TR"/>
        </w:rPr>
      </w:pPr>
      <w:r>
        <w:rPr>
          <w:b/>
          <w:szCs w:val="24"/>
          <w:lang w:val="tr-TR"/>
        </w:rPr>
        <w:t>August, 2012</w:t>
      </w:r>
    </w:p>
    <w:p w:rsidR="0077591D" w:rsidRDefault="0077591D" w:rsidP="0077591D">
      <w:pPr>
        <w:spacing w:line="360" w:lineRule="auto"/>
        <w:jc w:val="center"/>
        <w:rPr>
          <w:b/>
          <w:szCs w:val="24"/>
          <w:lang w:val="tr-TR"/>
        </w:rPr>
      </w:pPr>
    </w:p>
    <w:p w:rsidR="0077591D" w:rsidRDefault="0077591D" w:rsidP="0077591D">
      <w:pPr>
        <w:spacing w:line="360" w:lineRule="auto"/>
        <w:jc w:val="center"/>
        <w:rPr>
          <w:b/>
          <w:szCs w:val="24"/>
          <w:lang w:val="tr-TR"/>
        </w:rPr>
      </w:pPr>
    </w:p>
    <w:p w:rsidR="0077591D" w:rsidRDefault="0077591D" w:rsidP="0077591D">
      <w:pPr>
        <w:spacing w:line="360" w:lineRule="auto"/>
        <w:rPr>
          <w:b/>
          <w:szCs w:val="24"/>
          <w:lang w:val="tr-TR"/>
        </w:rPr>
      </w:pPr>
    </w:p>
    <w:p w:rsidR="00302AC0" w:rsidRDefault="0077591D" w:rsidP="0077591D">
      <w:pPr>
        <w:spacing w:line="360" w:lineRule="auto"/>
        <w:rPr>
          <w:szCs w:val="24"/>
          <w:lang w:val="tr-TR"/>
        </w:rPr>
      </w:pPr>
      <w:r>
        <w:rPr>
          <w:b/>
          <w:szCs w:val="24"/>
          <w:lang w:val="tr-TR"/>
        </w:rPr>
        <w:t xml:space="preserve">*  </w:t>
      </w:r>
      <w:r w:rsidRPr="0077591D">
        <w:rPr>
          <w:szCs w:val="24"/>
          <w:lang w:val="tr-TR"/>
        </w:rPr>
        <w:t>This report contains results of a MSc Thesis of Emine Kutlu who is MSc student at METU Educational Sciences Department.</w:t>
      </w:r>
    </w:p>
    <w:p w:rsidR="00694113" w:rsidRDefault="00302AC0" w:rsidP="00B22226">
      <w:pPr>
        <w:jc w:val="center"/>
        <w:rPr>
          <w:b/>
          <w:szCs w:val="24"/>
          <w:lang w:val="tr-TR"/>
        </w:rPr>
      </w:pPr>
      <w:r>
        <w:rPr>
          <w:b/>
          <w:szCs w:val="24"/>
          <w:lang w:val="tr-TR"/>
        </w:rPr>
        <w:lastRenderedPageBreak/>
        <w:t>ACKNOWLEDGEMENT</w:t>
      </w:r>
    </w:p>
    <w:p w:rsidR="00694113" w:rsidRDefault="00694113" w:rsidP="00B22226">
      <w:pPr>
        <w:jc w:val="center"/>
        <w:rPr>
          <w:b/>
          <w:szCs w:val="24"/>
          <w:lang w:val="tr-TR"/>
        </w:rPr>
      </w:pPr>
    </w:p>
    <w:p w:rsidR="000D7E0E" w:rsidRDefault="00694113" w:rsidP="00A800D8">
      <w:pPr>
        <w:spacing w:line="360" w:lineRule="auto"/>
        <w:rPr>
          <w:b/>
          <w:szCs w:val="24"/>
          <w:lang w:val="tr-TR"/>
        </w:rPr>
      </w:pPr>
      <w:r>
        <w:rPr>
          <w:szCs w:val="24"/>
          <w:lang w:val="tr-TR"/>
        </w:rPr>
        <w:t xml:space="preserve">We would like </w:t>
      </w:r>
      <w:r w:rsidR="00A661E7">
        <w:rPr>
          <w:szCs w:val="24"/>
          <w:lang w:val="tr-TR"/>
        </w:rPr>
        <w:t xml:space="preserve">to </w:t>
      </w:r>
      <w:r>
        <w:rPr>
          <w:szCs w:val="24"/>
          <w:lang w:val="tr-TR"/>
        </w:rPr>
        <w:t xml:space="preserve">express our </w:t>
      </w:r>
      <w:r w:rsidR="00A661E7">
        <w:rPr>
          <w:szCs w:val="24"/>
          <w:lang w:val="tr-TR"/>
        </w:rPr>
        <w:t xml:space="preserve">gratitude </w:t>
      </w:r>
      <w:r>
        <w:rPr>
          <w:szCs w:val="24"/>
          <w:lang w:val="tr-TR"/>
        </w:rPr>
        <w:t xml:space="preserve">to Yiğit Karabayer who provided enormous support in </w:t>
      </w:r>
      <w:r w:rsidR="005153A8">
        <w:rPr>
          <w:szCs w:val="24"/>
          <w:lang w:val="tr-TR"/>
        </w:rPr>
        <w:t>each phase-planning, conduction, and evaluation- of GPC 100 First Year on Campus Seminar course</w:t>
      </w:r>
      <w:r>
        <w:rPr>
          <w:szCs w:val="24"/>
          <w:lang w:val="tr-TR"/>
        </w:rPr>
        <w:t>, METU NCC staff who took part in construction</w:t>
      </w:r>
      <w:r w:rsidR="005153A8">
        <w:rPr>
          <w:szCs w:val="24"/>
          <w:lang w:val="tr-TR"/>
        </w:rPr>
        <w:t>,</w:t>
      </w:r>
      <w:r>
        <w:rPr>
          <w:szCs w:val="24"/>
          <w:lang w:val="tr-TR"/>
        </w:rPr>
        <w:t xml:space="preserve"> conduction</w:t>
      </w:r>
      <w:r w:rsidR="005153A8">
        <w:rPr>
          <w:szCs w:val="24"/>
          <w:lang w:val="tr-TR"/>
        </w:rPr>
        <w:t xml:space="preserve"> and evaluation</w:t>
      </w:r>
      <w:r>
        <w:rPr>
          <w:szCs w:val="24"/>
          <w:lang w:val="tr-TR"/>
        </w:rPr>
        <w:t xml:space="preserve"> of</w:t>
      </w:r>
      <w:r w:rsidR="005153A8">
        <w:rPr>
          <w:szCs w:val="24"/>
          <w:lang w:val="tr-TR"/>
        </w:rPr>
        <w:t xml:space="preserve"> the course</w:t>
      </w:r>
      <w:r>
        <w:rPr>
          <w:szCs w:val="24"/>
          <w:lang w:val="tr-TR"/>
        </w:rPr>
        <w:t xml:space="preserve">, peer guides and GPC 100 students for </w:t>
      </w:r>
      <w:r w:rsidR="005153A8">
        <w:rPr>
          <w:szCs w:val="24"/>
          <w:lang w:val="tr-TR"/>
        </w:rPr>
        <w:t>their participation, collaboration and valuable feedback in the evaluation of the course.</w:t>
      </w:r>
      <w:r w:rsidR="005153A8">
        <w:rPr>
          <w:b/>
          <w:szCs w:val="24"/>
          <w:lang w:val="tr-TR"/>
        </w:rPr>
        <w:t xml:space="preserve"> </w:t>
      </w:r>
    </w:p>
    <w:p w:rsidR="000D7E0E" w:rsidRDefault="000D7E0E">
      <w:pPr>
        <w:rPr>
          <w:b/>
          <w:szCs w:val="24"/>
          <w:lang w:val="tr-TR"/>
        </w:rPr>
      </w:pPr>
      <w:r>
        <w:rPr>
          <w:b/>
          <w:szCs w:val="24"/>
          <w:lang w:val="tr-TR"/>
        </w:rPr>
        <w:br w:type="page"/>
      </w:r>
    </w:p>
    <w:p w:rsidR="006C0AB6" w:rsidRDefault="006C0AB6" w:rsidP="006C0AB6">
      <w:pPr>
        <w:jc w:val="center"/>
        <w:rPr>
          <w:b/>
          <w:szCs w:val="24"/>
          <w:lang w:val="tr-TR"/>
        </w:rPr>
      </w:pPr>
      <w:r>
        <w:rPr>
          <w:b/>
          <w:szCs w:val="24"/>
          <w:lang w:val="tr-TR"/>
        </w:rPr>
        <w:lastRenderedPageBreak/>
        <w:t>TABLE OF CONTENTS</w:t>
      </w:r>
    </w:p>
    <w:p w:rsidR="006C0AB6" w:rsidRDefault="006C0AB6" w:rsidP="006C0AB6">
      <w:pPr>
        <w:jc w:val="center"/>
        <w:rPr>
          <w:b/>
          <w:szCs w:val="24"/>
          <w:lang w:val="tr-TR"/>
        </w:rPr>
      </w:pPr>
    </w:p>
    <w:tbl>
      <w:tblPr>
        <w:tblW w:w="8607" w:type="dxa"/>
        <w:jc w:val="center"/>
        <w:tblLayout w:type="fixed"/>
        <w:tblLook w:val="01E0" w:firstRow="1" w:lastRow="1" w:firstColumn="1" w:lastColumn="1" w:noHBand="0" w:noVBand="0"/>
      </w:tblPr>
      <w:tblGrid>
        <w:gridCol w:w="7849"/>
        <w:gridCol w:w="758"/>
      </w:tblGrid>
      <w:tr w:rsidR="006C0AB6" w:rsidRPr="002B110B" w:rsidTr="00A81224">
        <w:trPr>
          <w:trHeight w:val="340"/>
          <w:jc w:val="center"/>
        </w:trPr>
        <w:tc>
          <w:tcPr>
            <w:tcW w:w="7849" w:type="dxa"/>
            <w:tcMar>
              <w:left w:w="0" w:type="dxa"/>
              <w:right w:w="0" w:type="dxa"/>
            </w:tcMar>
          </w:tcPr>
          <w:p w:rsidR="006C0AB6" w:rsidRPr="002B110B" w:rsidRDefault="006C0AB6" w:rsidP="00AA3C94">
            <w:pPr>
              <w:jc w:val="both"/>
              <w:rPr>
                <w:lang w:val="tr-TR"/>
              </w:rPr>
            </w:pPr>
            <w:r w:rsidRPr="002B110B">
              <w:rPr>
                <w:b/>
                <w:lang w:val="tr-TR"/>
              </w:rPr>
              <w:t>1. INTRODUCTION</w:t>
            </w:r>
            <w:r w:rsidRPr="002B110B">
              <w:rPr>
                <w:lang w:val="tr-TR"/>
              </w:rPr>
              <w:t>…………………………………………</w:t>
            </w:r>
            <w:r>
              <w:rPr>
                <w:lang w:val="tr-TR"/>
              </w:rPr>
              <w:t>………</w:t>
            </w:r>
          </w:p>
          <w:p w:rsidR="006C0AB6" w:rsidRPr="002B110B" w:rsidRDefault="006C0AB6" w:rsidP="00AA3C94">
            <w:pPr>
              <w:jc w:val="both"/>
              <w:rPr>
                <w:b/>
                <w:lang w:val="tr-TR"/>
              </w:rPr>
            </w:pPr>
          </w:p>
        </w:tc>
        <w:tc>
          <w:tcPr>
            <w:tcW w:w="758" w:type="dxa"/>
            <w:tcMar>
              <w:left w:w="0" w:type="dxa"/>
              <w:right w:w="0" w:type="dxa"/>
            </w:tcMar>
          </w:tcPr>
          <w:p w:rsidR="006C0AB6" w:rsidRPr="002B110B" w:rsidRDefault="006C0AB6" w:rsidP="00AA3C94">
            <w:pPr>
              <w:rPr>
                <w:lang w:val="tr-TR"/>
              </w:rPr>
            </w:pPr>
            <w:r w:rsidRPr="002B110B">
              <w:rPr>
                <w:lang w:val="tr-TR"/>
              </w:rPr>
              <w:t>1</w:t>
            </w:r>
          </w:p>
        </w:tc>
      </w:tr>
      <w:tr w:rsidR="006C0AB6" w:rsidRPr="002B110B" w:rsidTr="00A81224">
        <w:trPr>
          <w:trHeight w:val="340"/>
          <w:jc w:val="center"/>
        </w:trPr>
        <w:tc>
          <w:tcPr>
            <w:tcW w:w="7849" w:type="dxa"/>
            <w:tcMar>
              <w:left w:w="0" w:type="dxa"/>
              <w:right w:w="0" w:type="dxa"/>
            </w:tcMar>
          </w:tcPr>
          <w:p w:rsidR="006C0AB6" w:rsidRPr="002B110B" w:rsidRDefault="006C0AB6" w:rsidP="006C0AB6">
            <w:pPr>
              <w:jc w:val="both"/>
              <w:rPr>
                <w:b/>
                <w:lang w:val="tr-TR"/>
              </w:rPr>
            </w:pPr>
            <w:r w:rsidRPr="002B110B">
              <w:rPr>
                <w:b/>
                <w:lang w:val="tr-TR"/>
              </w:rPr>
              <w:t xml:space="preserve">2. </w:t>
            </w:r>
            <w:r>
              <w:rPr>
                <w:b/>
                <w:lang w:val="tr-TR"/>
              </w:rPr>
              <w:t>METHOD</w:t>
            </w:r>
            <w:r w:rsidRPr="002B110B">
              <w:rPr>
                <w:lang w:val="tr-TR"/>
              </w:rPr>
              <w:t>………………………………………</w:t>
            </w:r>
            <w:r>
              <w:rPr>
                <w:lang w:val="tr-TR"/>
              </w:rPr>
              <w:t>…………………...</w:t>
            </w:r>
          </w:p>
        </w:tc>
        <w:tc>
          <w:tcPr>
            <w:tcW w:w="758" w:type="dxa"/>
            <w:tcMar>
              <w:left w:w="0" w:type="dxa"/>
              <w:right w:w="0" w:type="dxa"/>
            </w:tcMar>
          </w:tcPr>
          <w:p w:rsidR="006C0AB6" w:rsidRPr="002B110B" w:rsidRDefault="006C0AB6" w:rsidP="00AA3C94">
            <w:pPr>
              <w:rPr>
                <w:lang w:val="tr-TR"/>
              </w:rPr>
            </w:pPr>
            <w:r>
              <w:rPr>
                <w:lang w:val="tr-TR"/>
              </w:rPr>
              <w:t>3</w:t>
            </w:r>
          </w:p>
          <w:p w:rsidR="006C0AB6" w:rsidRPr="002B110B" w:rsidRDefault="006C0AB6" w:rsidP="00AA3C94">
            <w:pPr>
              <w:rPr>
                <w:lang w:val="tr-TR"/>
              </w:rPr>
            </w:pPr>
          </w:p>
        </w:tc>
      </w:tr>
      <w:tr w:rsidR="006C0AB6" w:rsidRPr="00421680" w:rsidTr="00A81224">
        <w:trPr>
          <w:trHeight w:val="340"/>
          <w:jc w:val="center"/>
        </w:trPr>
        <w:tc>
          <w:tcPr>
            <w:tcW w:w="7849" w:type="dxa"/>
            <w:tcMar>
              <w:left w:w="0" w:type="dxa"/>
              <w:right w:w="0" w:type="dxa"/>
            </w:tcMar>
          </w:tcPr>
          <w:p w:rsidR="006C0AB6" w:rsidRPr="00F739AA" w:rsidRDefault="006C0AB6" w:rsidP="006C0AB6">
            <w:pPr>
              <w:tabs>
                <w:tab w:val="left" w:pos="360"/>
              </w:tabs>
              <w:ind w:left="360"/>
              <w:jc w:val="both"/>
            </w:pPr>
            <w:r w:rsidRPr="00F739AA">
              <w:t xml:space="preserve">2.1. </w:t>
            </w:r>
            <w:r>
              <w:t>Participants………………….………………………………….</w:t>
            </w:r>
          </w:p>
        </w:tc>
        <w:tc>
          <w:tcPr>
            <w:tcW w:w="758" w:type="dxa"/>
            <w:tcMar>
              <w:left w:w="0" w:type="dxa"/>
              <w:right w:w="0" w:type="dxa"/>
            </w:tcMar>
          </w:tcPr>
          <w:p w:rsidR="006C0AB6" w:rsidRDefault="006C0AB6" w:rsidP="00AA3C94">
            <w:r>
              <w:t>3</w:t>
            </w:r>
          </w:p>
          <w:p w:rsidR="006C0AB6" w:rsidRPr="00421680" w:rsidRDefault="006C0AB6" w:rsidP="00AA3C94"/>
        </w:tc>
      </w:tr>
      <w:tr w:rsidR="006C0AB6" w:rsidRPr="00421680" w:rsidTr="00A81224">
        <w:trPr>
          <w:trHeight w:val="340"/>
          <w:jc w:val="center"/>
        </w:trPr>
        <w:tc>
          <w:tcPr>
            <w:tcW w:w="7849" w:type="dxa"/>
            <w:tcMar>
              <w:left w:w="0" w:type="dxa"/>
              <w:right w:w="0" w:type="dxa"/>
            </w:tcMar>
          </w:tcPr>
          <w:p w:rsidR="006C0AB6" w:rsidRPr="00F739AA" w:rsidRDefault="006C0AB6" w:rsidP="00410719">
            <w:pPr>
              <w:tabs>
                <w:tab w:val="left" w:pos="780"/>
              </w:tabs>
              <w:ind w:left="720"/>
              <w:jc w:val="both"/>
            </w:pPr>
            <w:r w:rsidRPr="00F739AA">
              <w:t xml:space="preserve">2.1.1. </w:t>
            </w:r>
            <w:r w:rsidR="00410719">
              <w:t>Students</w:t>
            </w:r>
            <w:r>
              <w:t>……</w:t>
            </w:r>
            <w:r w:rsidR="00410719">
              <w:t>…………………………………………….</w:t>
            </w:r>
          </w:p>
        </w:tc>
        <w:tc>
          <w:tcPr>
            <w:tcW w:w="758" w:type="dxa"/>
            <w:tcMar>
              <w:left w:w="0" w:type="dxa"/>
              <w:right w:w="0" w:type="dxa"/>
            </w:tcMar>
          </w:tcPr>
          <w:p w:rsidR="006C0AB6" w:rsidRDefault="00410719" w:rsidP="00AA3C94">
            <w:r>
              <w:t>3</w:t>
            </w:r>
          </w:p>
          <w:p w:rsidR="006C0AB6" w:rsidRPr="00421680" w:rsidRDefault="006C0AB6" w:rsidP="00AA3C94"/>
        </w:tc>
      </w:tr>
      <w:tr w:rsidR="006C0AB6" w:rsidRPr="00421680" w:rsidTr="00A81224">
        <w:trPr>
          <w:trHeight w:val="340"/>
          <w:jc w:val="center"/>
        </w:trPr>
        <w:tc>
          <w:tcPr>
            <w:tcW w:w="7849" w:type="dxa"/>
            <w:tcMar>
              <w:left w:w="0" w:type="dxa"/>
              <w:right w:w="0" w:type="dxa"/>
            </w:tcMar>
          </w:tcPr>
          <w:p w:rsidR="00410719" w:rsidRDefault="006C0AB6" w:rsidP="00410719">
            <w:pPr>
              <w:ind w:left="720"/>
              <w:jc w:val="both"/>
            </w:pPr>
            <w:smartTag w:uri="urn:schemas-microsoft-com:office:smarttags" w:element="PlaceName">
              <w:r w:rsidRPr="00F739AA">
                <w:t>2.1.2.</w:t>
              </w:r>
            </w:smartTag>
            <w:r w:rsidRPr="00F739AA">
              <w:t xml:space="preserve"> </w:t>
            </w:r>
            <w:r w:rsidR="00410719">
              <w:t>Peer Guides</w:t>
            </w:r>
            <w:r>
              <w:t>………………</w:t>
            </w:r>
            <w:r w:rsidR="00410719">
              <w:t>………………………………</w:t>
            </w:r>
          </w:p>
          <w:p w:rsidR="00410719" w:rsidRPr="00F739AA" w:rsidRDefault="00410719" w:rsidP="00410719">
            <w:pPr>
              <w:jc w:val="both"/>
            </w:pPr>
          </w:p>
        </w:tc>
        <w:tc>
          <w:tcPr>
            <w:tcW w:w="758" w:type="dxa"/>
            <w:tcMar>
              <w:left w:w="0" w:type="dxa"/>
              <w:right w:w="0" w:type="dxa"/>
            </w:tcMar>
          </w:tcPr>
          <w:p w:rsidR="006C0AB6" w:rsidRPr="00421680" w:rsidRDefault="00410719" w:rsidP="00410719">
            <w:r>
              <w:t>5</w:t>
            </w:r>
          </w:p>
        </w:tc>
      </w:tr>
      <w:tr w:rsidR="00410719" w:rsidRPr="00421680" w:rsidTr="00A81224">
        <w:trPr>
          <w:trHeight w:val="340"/>
          <w:jc w:val="center"/>
        </w:trPr>
        <w:tc>
          <w:tcPr>
            <w:tcW w:w="7849" w:type="dxa"/>
            <w:tcMar>
              <w:left w:w="0" w:type="dxa"/>
              <w:right w:w="0" w:type="dxa"/>
            </w:tcMar>
          </w:tcPr>
          <w:p w:rsidR="00410719" w:rsidRDefault="00410719" w:rsidP="00410719">
            <w:pPr>
              <w:ind w:left="720"/>
              <w:jc w:val="both"/>
            </w:pPr>
            <w:r>
              <w:t>2.1.3. GPC 100 Subcommittee Members</w:t>
            </w:r>
          </w:p>
          <w:p w:rsidR="00A81224" w:rsidRPr="00F739AA" w:rsidRDefault="00A81224" w:rsidP="00410719">
            <w:pPr>
              <w:ind w:left="720"/>
              <w:jc w:val="both"/>
            </w:pPr>
          </w:p>
        </w:tc>
        <w:tc>
          <w:tcPr>
            <w:tcW w:w="758" w:type="dxa"/>
            <w:tcMar>
              <w:left w:w="0" w:type="dxa"/>
              <w:right w:w="0" w:type="dxa"/>
            </w:tcMar>
          </w:tcPr>
          <w:p w:rsidR="00410719" w:rsidRDefault="002830B0" w:rsidP="00410719">
            <w:r>
              <w:t>6</w:t>
            </w:r>
          </w:p>
        </w:tc>
      </w:tr>
      <w:tr w:rsidR="00A81224" w:rsidRPr="00421680" w:rsidTr="00A81224">
        <w:trPr>
          <w:trHeight w:val="340"/>
          <w:jc w:val="center"/>
        </w:trPr>
        <w:tc>
          <w:tcPr>
            <w:tcW w:w="7849" w:type="dxa"/>
            <w:tcMar>
              <w:left w:w="0" w:type="dxa"/>
              <w:right w:w="0" w:type="dxa"/>
            </w:tcMar>
          </w:tcPr>
          <w:p w:rsidR="00A81224" w:rsidRPr="00F739AA" w:rsidRDefault="00A81224" w:rsidP="00AA3C94">
            <w:pPr>
              <w:ind w:left="360"/>
              <w:jc w:val="both"/>
            </w:pPr>
            <w:r>
              <w:t>2.2. Data Collection and Analysis…………………………………..</w:t>
            </w:r>
          </w:p>
        </w:tc>
        <w:tc>
          <w:tcPr>
            <w:tcW w:w="758" w:type="dxa"/>
            <w:tcMar>
              <w:left w:w="0" w:type="dxa"/>
              <w:right w:w="0" w:type="dxa"/>
            </w:tcMar>
          </w:tcPr>
          <w:p w:rsidR="00A81224" w:rsidRDefault="00A81224" w:rsidP="00AA3C94">
            <w:r>
              <w:t>6</w:t>
            </w:r>
          </w:p>
          <w:p w:rsidR="00A81224" w:rsidRDefault="00A81224" w:rsidP="00AA3C94"/>
        </w:tc>
      </w:tr>
      <w:tr w:rsidR="006C0AB6" w:rsidRPr="00421680" w:rsidTr="00A81224">
        <w:trPr>
          <w:trHeight w:val="340"/>
          <w:jc w:val="center"/>
        </w:trPr>
        <w:tc>
          <w:tcPr>
            <w:tcW w:w="7849" w:type="dxa"/>
            <w:tcMar>
              <w:left w:w="0" w:type="dxa"/>
              <w:right w:w="0" w:type="dxa"/>
            </w:tcMar>
          </w:tcPr>
          <w:p w:rsidR="006C0AB6" w:rsidRPr="00F739AA" w:rsidRDefault="00A81224" w:rsidP="00A81224">
            <w:pPr>
              <w:ind w:left="1426" w:hanging="706"/>
              <w:jc w:val="both"/>
            </w:pPr>
            <w:r>
              <w:t xml:space="preserve">2.2.1.Students </w:t>
            </w:r>
            <w:r w:rsidR="006C0AB6">
              <w:t>…………………………………………………</w:t>
            </w:r>
            <w:r>
              <w:t>..</w:t>
            </w:r>
          </w:p>
        </w:tc>
        <w:tc>
          <w:tcPr>
            <w:tcW w:w="758" w:type="dxa"/>
            <w:tcMar>
              <w:left w:w="0" w:type="dxa"/>
              <w:right w:w="0" w:type="dxa"/>
            </w:tcMar>
          </w:tcPr>
          <w:p w:rsidR="006C0AB6" w:rsidRDefault="00A81224" w:rsidP="00AA3C94">
            <w:r>
              <w:t>6</w:t>
            </w:r>
          </w:p>
          <w:p w:rsidR="006C0AB6" w:rsidRPr="00421680" w:rsidRDefault="006C0AB6" w:rsidP="00AA3C94"/>
        </w:tc>
      </w:tr>
      <w:tr w:rsidR="00A81224" w:rsidRPr="00421680" w:rsidTr="00A81224">
        <w:trPr>
          <w:trHeight w:val="340"/>
          <w:jc w:val="center"/>
        </w:trPr>
        <w:tc>
          <w:tcPr>
            <w:tcW w:w="7849" w:type="dxa"/>
            <w:tcMar>
              <w:left w:w="0" w:type="dxa"/>
              <w:right w:w="0" w:type="dxa"/>
            </w:tcMar>
          </w:tcPr>
          <w:p w:rsidR="00A81224" w:rsidRDefault="00A81224" w:rsidP="00A81224">
            <w:pPr>
              <w:ind w:left="1426" w:hanging="706"/>
              <w:jc w:val="both"/>
            </w:pPr>
            <w:r>
              <w:t>2.2.2.Peer Guides………………………………………………..</w:t>
            </w:r>
          </w:p>
        </w:tc>
        <w:tc>
          <w:tcPr>
            <w:tcW w:w="758" w:type="dxa"/>
            <w:tcMar>
              <w:left w:w="0" w:type="dxa"/>
              <w:right w:w="0" w:type="dxa"/>
            </w:tcMar>
          </w:tcPr>
          <w:p w:rsidR="00A81224" w:rsidRDefault="00A81224" w:rsidP="00AA3C94">
            <w:r>
              <w:t>7</w:t>
            </w:r>
          </w:p>
          <w:p w:rsidR="00A81224" w:rsidRDefault="00A81224" w:rsidP="00AA3C94"/>
        </w:tc>
      </w:tr>
      <w:tr w:rsidR="006C0AB6" w:rsidRPr="00421680" w:rsidTr="00A81224">
        <w:trPr>
          <w:trHeight w:val="340"/>
          <w:jc w:val="center"/>
        </w:trPr>
        <w:tc>
          <w:tcPr>
            <w:tcW w:w="7849" w:type="dxa"/>
            <w:tcMar>
              <w:left w:w="0" w:type="dxa"/>
              <w:right w:w="0" w:type="dxa"/>
            </w:tcMar>
          </w:tcPr>
          <w:p w:rsidR="006C0AB6" w:rsidRPr="00F739AA" w:rsidRDefault="006C0AB6" w:rsidP="00A81224">
            <w:pPr>
              <w:ind w:left="720"/>
              <w:jc w:val="both"/>
            </w:pPr>
            <w:r w:rsidRPr="00F739AA">
              <w:t xml:space="preserve">2.2.3. </w:t>
            </w:r>
            <w:r w:rsidR="00A81224">
              <w:t>GPC 100 Subcommittee Members</w:t>
            </w:r>
            <w:r>
              <w:t>……………………</w:t>
            </w:r>
            <w:r w:rsidR="00A81224">
              <w:t>…..</w:t>
            </w:r>
          </w:p>
        </w:tc>
        <w:tc>
          <w:tcPr>
            <w:tcW w:w="758" w:type="dxa"/>
            <w:tcMar>
              <w:left w:w="0" w:type="dxa"/>
              <w:right w:w="0" w:type="dxa"/>
            </w:tcMar>
          </w:tcPr>
          <w:p w:rsidR="006C0AB6" w:rsidRDefault="00A81224" w:rsidP="00AA3C94">
            <w:r>
              <w:t>8</w:t>
            </w:r>
          </w:p>
          <w:p w:rsidR="00A81224" w:rsidRPr="00421680" w:rsidRDefault="00A81224" w:rsidP="00AA3C94"/>
        </w:tc>
      </w:tr>
      <w:tr w:rsidR="006C0AB6" w:rsidRPr="00421680" w:rsidTr="00A81224">
        <w:trPr>
          <w:trHeight w:val="340"/>
          <w:jc w:val="center"/>
        </w:trPr>
        <w:tc>
          <w:tcPr>
            <w:tcW w:w="7849" w:type="dxa"/>
            <w:tcMar>
              <w:left w:w="0" w:type="dxa"/>
              <w:right w:w="0" w:type="dxa"/>
            </w:tcMar>
          </w:tcPr>
          <w:p w:rsidR="006C0AB6" w:rsidRPr="002B110B" w:rsidRDefault="006C0AB6" w:rsidP="00A81224">
            <w:pPr>
              <w:jc w:val="both"/>
              <w:rPr>
                <w:b/>
              </w:rPr>
            </w:pPr>
            <w:r w:rsidRPr="002B110B">
              <w:rPr>
                <w:b/>
              </w:rPr>
              <w:t xml:space="preserve">3. </w:t>
            </w:r>
            <w:r w:rsidR="00A81224">
              <w:rPr>
                <w:b/>
              </w:rPr>
              <w:t>RESULTS</w:t>
            </w:r>
            <w:r w:rsidRPr="00BE3BFB">
              <w:t>…………………</w:t>
            </w:r>
            <w:r>
              <w:t>…………………………………………</w:t>
            </w:r>
          </w:p>
        </w:tc>
        <w:tc>
          <w:tcPr>
            <w:tcW w:w="758" w:type="dxa"/>
            <w:tcMar>
              <w:left w:w="0" w:type="dxa"/>
              <w:right w:w="0" w:type="dxa"/>
            </w:tcMar>
          </w:tcPr>
          <w:p w:rsidR="006C0AB6" w:rsidRDefault="00A81224" w:rsidP="00AA3C94">
            <w:r>
              <w:t>8</w:t>
            </w:r>
          </w:p>
          <w:p w:rsidR="00A81224" w:rsidRPr="00421680" w:rsidRDefault="00A81224" w:rsidP="00AA3C94"/>
        </w:tc>
      </w:tr>
      <w:tr w:rsidR="006C0AB6" w:rsidRPr="00421680" w:rsidTr="00A81224">
        <w:trPr>
          <w:trHeight w:val="340"/>
          <w:jc w:val="center"/>
        </w:trPr>
        <w:tc>
          <w:tcPr>
            <w:tcW w:w="7849" w:type="dxa"/>
            <w:tcMar>
              <w:left w:w="0" w:type="dxa"/>
              <w:right w:w="0" w:type="dxa"/>
            </w:tcMar>
          </w:tcPr>
          <w:p w:rsidR="006C0AB6" w:rsidRPr="00F739AA" w:rsidRDefault="006C0AB6" w:rsidP="00A81224">
            <w:pPr>
              <w:ind w:left="360"/>
              <w:jc w:val="both"/>
            </w:pPr>
            <w:r w:rsidRPr="00F739AA">
              <w:t xml:space="preserve">3.1. </w:t>
            </w:r>
            <w:r w:rsidR="00A81224">
              <w:t>Students.</w:t>
            </w:r>
            <w:r>
              <w:t>………………………………………………</w:t>
            </w:r>
            <w:r w:rsidR="00A81224">
              <w:t>………..</w:t>
            </w:r>
          </w:p>
        </w:tc>
        <w:tc>
          <w:tcPr>
            <w:tcW w:w="758" w:type="dxa"/>
            <w:tcMar>
              <w:left w:w="0" w:type="dxa"/>
              <w:right w:w="0" w:type="dxa"/>
            </w:tcMar>
          </w:tcPr>
          <w:p w:rsidR="006C0AB6" w:rsidRDefault="00A81224" w:rsidP="00AA3C94">
            <w:r>
              <w:t>8</w:t>
            </w:r>
          </w:p>
          <w:p w:rsidR="00A81224" w:rsidRPr="00421680" w:rsidRDefault="00A81224" w:rsidP="00AA3C94"/>
        </w:tc>
      </w:tr>
      <w:tr w:rsidR="006C0AB6" w:rsidRPr="00421680" w:rsidTr="00A81224">
        <w:trPr>
          <w:trHeight w:val="340"/>
          <w:jc w:val="center"/>
        </w:trPr>
        <w:tc>
          <w:tcPr>
            <w:tcW w:w="7849" w:type="dxa"/>
            <w:tcMar>
              <w:left w:w="0" w:type="dxa"/>
              <w:right w:w="0" w:type="dxa"/>
            </w:tcMar>
          </w:tcPr>
          <w:p w:rsidR="006C0AB6" w:rsidRPr="00F739AA" w:rsidRDefault="006C0AB6" w:rsidP="00A81224">
            <w:pPr>
              <w:ind w:left="1606" w:hanging="886"/>
              <w:jc w:val="both"/>
            </w:pPr>
            <w:r w:rsidRPr="00F739AA">
              <w:t>3.1.1.</w:t>
            </w:r>
            <w:r w:rsidR="00A81224">
              <w:t xml:space="preserve"> Evaluation of GPC 100 Course…………………………..</w:t>
            </w:r>
          </w:p>
        </w:tc>
        <w:tc>
          <w:tcPr>
            <w:tcW w:w="758" w:type="dxa"/>
            <w:tcMar>
              <w:left w:w="0" w:type="dxa"/>
              <w:right w:w="0" w:type="dxa"/>
            </w:tcMar>
          </w:tcPr>
          <w:p w:rsidR="006C0AB6" w:rsidRDefault="00A81224" w:rsidP="00AA3C94">
            <w:r>
              <w:t>8</w:t>
            </w:r>
          </w:p>
          <w:p w:rsidR="006C0AB6" w:rsidRPr="00421680" w:rsidRDefault="006C0AB6" w:rsidP="00AA3C94"/>
        </w:tc>
      </w:tr>
      <w:tr w:rsidR="006C0AB6" w:rsidRPr="00421680" w:rsidTr="00A81224">
        <w:trPr>
          <w:trHeight w:val="340"/>
          <w:jc w:val="center"/>
        </w:trPr>
        <w:tc>
          <w:tcPr>
            <w:tcW w:w="7849" w:type="dxa"/>
            <w:tcMar>
              <w:left w:w="0" w:type="dxa"/>
              <w:right w:w="0" w:type="dxa"/>
            </w:tcMar>
          </w:tcPr>
          <w:p w:rsidR="006C0AB6" w:rsidRPr="00F739AA" w:rsidRDefault="006C0AB6" w:rsidP="00A81224">
            <w:pPr>
              <w:ind w:left="1966" w:hanging="1260"/>
              <w:jc w:val="both"/>
            </w:pPr>
            <w:r>
              <w:t>3.1.</w:t>
            </w:r>
            <w:r w:rsidR="00A81224">
              <w:t>1</w:t>
            </w:r>
            <w:r>
              <w:t>.</w:t>
            </w:r>
            <w:r w:rsidR="00A81224">
              <w:t>1. Attendance</w:t>
            </w:r>
            <w:r>
              <w:t>…………</w:t>
            </w:r>
            <w:r w:rsidR="00A81224">
              <w:t>…………………………………...</w:t>
            </w:r>
          </w:p>
        </w:tc>
        <w:tc>
          <w:tcPr>
            <w:tcW w:w="758" w:type="dxa"/>
            <w:tcMar>
              <w:left w:w="0" w:type="dxa"/>
              <w:right w:w="0" w:type="dxa"/>
            </w:tcMar>
          </w:tcPr>
          <w:p w:rsidR="006C0AB6" w:rsidRDefault="00A81224" w:rsidP="00AA3C94">
            <w:r>
              <w:t>8</w:t>
            </w:r>
          </w:p>
          <w:p w:rsidR="00801418" w:rsidRPr="00421680" w:rsidRDefault="00801418" w:rsidP="00AA3C94"/>
        </w:tc>
      </w:tr>
      <w:tr w:rsidR="006C0AB6" w:rsidRPr="00421680" w:rsidTr="00A81224">
        <w:trPr>
          <w:trHeight w:val="340"/>
          <w:jc w:val="center"/>
        </w:trPr>
        <w:tc>
          <w:tcPr>
            <w:tcW w:w="7849" w:type="dxa"/>
            <w:tcMar>
              <w:left w:w="0" w:type="dxa"/>
              <w:right w:w="0" w:type="dxa"/>
            </w:tcMar>
          </w:tcPr>
          <w:p w:rsidR="006C0AB6" w:rsidRPr="00F739AA" w:rsidRDefault="00801418" w:rsidP="00801418">
            <w:pPr>
              <w:ind w:left="720"/>
              <w:jc w:val="both"/>
            </w:pPr>
            <w:r>
              <w:t>3.1</w:t>
            </w:r>
            <w:r w:rsidR="006C0AB6" w:rsidRPr="00F739AA">
              <w:t>.1.</w:t>
            </w:r>
            <w:r>
              <w:t>2. Allocated Class Time</w:t>
            </w:r>
            <w:r w:rsidR="006C0AB6">
              <w:t>………………………………</w:t>
            </w:r>
            <w:r>
              <w:t>……</w:t>
            </w:r>
          </w:p>
        </w:tc>
        <w:tc>
          <w:tcPr>
            <w:tcW w:w="758" w:type="dxa"/>
            <w:tcMar>
              <w:left w:w="0" w:type="dxa"/>
              <w:right w:w="0" w:type="dxa"/>
            </w:tcMar>
          </w:tcPr>
          <w:p w:rsidR="006C0AB6" w:rsidRDefault="00801418" w:rsidP="00AA3C94">
            <w:r>
              <w:t>8</w:t>
            </w:r>
          </w:p>
          <w:p w:rsidR="00801418" w:rsidRPr="00421680" w:rsidRDefault="00801418" w:rsidP="00AA3C94"/>
        </w:tc>
      </w:tr>
      <w:tr w:rsidR="006C0AB6" w:rsidRPr="00421680" w:rsidTr="00A81224">
        <w:trPr>
          <w:trHeight w:val="340"/>
          <w:jc w:val="center"/>
        </w:trPr>
        <w:tc>
          <w:tcPr>
            <w:tcW w:w="7849" w:type="dxa"/>
            <w:tcMar>
              <w:left w:w="0" w:type="dxa"/>
              <w:right w:w="0" w:type="dxa"/>
            </w:tcMar>
          </w:tcPr>
          <w:p w:rsidR="00801418" w:rsidRDefault="006C0AB6" w:rsidP="00801418">
            <w:pPr>
              <w:ind w:left="720"/>
              <w:jc w:val="both"/>
            </w:pPr>
            <w:r w:rsidRPr="00F739AA">
              <w:t>3.</w:t>
            </w:r>
            <w:r w:rsidR="00801418">
              <w:t>1.1</w:t>
            </w:r>
            <w:r w:rsidRPr="00F739AA">
              <w:t>.</w:t>
            </w:r>
            <w:r w:rsidR="00801418">
              <w:t>3.</w:t>
            </w:r>
            <w:r w:rsidRPr="00F739AA">
              <w:t xml:space="preserve"> </w:t>
            </w:r>
            <w:r w:rsidR="00801418">
              <w:t xml:space="preserve">Participants Suggestions on the Allocated </w:t>
            </w:r>
          </w:p>
          <w:p w:rsidR="006C0AB6" w:rsidRPr="00F739AA" w:rsidRDefault="00801418" w:rsidP="00801418">
            <w:pPr>
              <w:ind w:left="720"/>
              <w:jc w:val="both"/>
            </w:pPr>
            <w:r>
              <w:t xml:space="preserve">Class Time </w:t>
            </w:r>
            <w:r w:rsidR="006C0AB6">
              <w:t>……………………………</w:t>
            </w:r>
            <w:r>
              <w:t>…………………………</w:t>
            </w:r>
          </w:p>
        </w:tc>
        <w:tc>
          <w:tcPr>
            <w:tcW w:w="758" w:type="dxa"/>
            <w:tcMar>
              <w:left w:w="0" w:type="dxa"/>
              <w:right w:w="0" w:type="dxa"/>
            </w:tcMar>
          </w:tcPr>
          <w:p w:rsidR="00801418" w:rsidRDefault="00801418" w:rsidP="00AA3C94"/>
          <w:p w:rsidR="006C0AB6" w:rsidRDefault="00801418" w:rsidP="00AA3C94">
            <w:r>
              <w:t>9</w:t>
            </w:r>
          </w:p>
          <w:p w:rsidR="00801418" w:rsidRPr="00421680" w:rsidRDefault="00801418" w:rsidP="00AA3C94"/>
        </w:tc>
      </w:tr>
      <w:tr w:rsidR="006C0AB6" w:rsidRPr="00421680" w:rsidTr="00A81224">
        <w:trPr>
          <w:trHeight w:val="340"/>
          <w:jc w:val="center"/>
        </w:trPr>
        <w:tc>
          <w:tcPr>
            <w:tcW w:w="7849" w:type="dxa"/>
            <w:tcMar>
              <w:left w:w="0" w:type="dxa"/>
              <w:right w:w="0" w:type="dxa"/>
            </w:tcMar>
          </w:tcPr>
          <w:p w:rsidR="006C0AB6" w:rsidRPr="00F739AA" w:rsidRDefault="006C0AB6" w:rsidP="00801418">
            <w:pPr>
              <w:ind w:left="720"/>
              <w:jc w:val="both"/>
            </w:pPr>
            <w:r w:rsidRPr="00F739AA">
              <w:t>3.</w:t>
            </w:r>
            <w:r w:rsidR="00801418">
              <w:t>1</w:t>
            </w:r>
            <w:r w:rsidRPr="00F739AA">
              <w:t>.1.</w:t>
            </w:r>
            <w:r w:rsidR="00801418">
              <w:t>4.</w:t>
            </w:r>
            <w:r w:rsidRPr="00F739AA">
              <w:t xml:space="preserve"> </w:t>
            </w:r>
            <w:r w:rsidR="00801418">
              <w:t>Attainments of the GPC 100 Course</w:t>
            </w:r>
            <w:r>
              <w:t>……………………</w:t>
            </w:r>
            <w:r w:rsidR="00801418">
              <w:t>.</w:t>
            </w:r>
          </w:p>
        </w:tc>
        <w:tc>
          <w:tcPr>
            <w:tcW w:w="758" w:type="dxa"/>
            <w:tcMar>
              <w:left w:w="0" w:type="dxa"/>
              <w:right w:w="0" w:type="dxa"/>
            </w:tcMar>
          </w:tcPr>
          <w:p w:rsidR="006C0AB6" w:rsidRDefault="00801418" w:rsidP="00AA3C94">
            <w:r>
              <w:t>10</w:t>
            </w:r>
          </w:p>
          <w:p w:rsidR="00801418" w:rsidRPr="00421680" w:rsidRDefault="00801418" w:rsidP="00AA3C94"/>
        </w:tc>
      </w:tr>
      <w:tr w:rsidR="006C0AB6" w:rsidRPr="00421680" w:rsidTr="00A81224">
        <w:trPr>
          <w:trHeight w:val="340"/>
          <w:jc w:val="center"/>
        </w:trPr>
        <w:tc>
          <w:tcPr>
            <w:tcW w:w="7849" w:type="dxa"/>
            <w:tcMar>
              <w:left w:w="0" w:type="dxa"/>
              <w:right w:w="0" w:type="dxa"/>
            </w:tcMar>
          </w:tcPr>
          <w:p w:rsidR="006C0AB6" w:rsidRPr="00F739AA" w:rsidRDefault="006C0AB6" w:rsidP="00801418">
            <w:pPr>
              <w:ind w:left="720"/>
              <w:jc w:val="both"/>
            </w:pPr>
            <w:r w:rsidRPr="00F739AA">
              <w:t>3.</w:t>
            </w:r>
            <w:r w:rsidR="00801418">
              <w:t>1.1.5.</w:t>
            </w:r>
            <w:r w:rsidRPr="00F739AA">
              <w:t xml:space="preserve"> </w:t>
            </w:r>
            <w:r w:rsidR="00801418">
              <w:t>Attitudes on the GPC 100 Course</w:t>
            </w:r>
            <w:r>
              <w:t>………………………</w:t>
            </w:r>
            <w:r w:rsidR="00801418">
              <w:t>.</w:t>
            </w:r>
          </w:p>
        </w:tc>
        <w:tc>
          <w:tcPr>
            <w:tcW w:w="758" w:type="dxa"/>
            <w:tcMar>
              <w:left w:w="0" w:type="dxa"/>
              <w:right w:w="0" w:type="dxa"/>
            </w:tcMar>
          </w:tcPr>
          <w:p w:rsidR="006C0AB6" w:rsidRDefault="00801418" w:rsidP="00AA3C94">
            <w:r>
              <w:t>12</w:t>
            </w:r>
          </w:p>
          <w:p w:rsidR="00801418" w:rsidRPr="00421680" w:rsidRDefault="00801418" w:rsidP="00AA3C94"/>
        </w:tc>
      </w:tr>
      <w:tr w:rsidR="006C0AB6" w:rsidRPr="00421680" w:rsidTr="00A81224">
        <w:trPr>
          <w:trHeight w:val="340"/>
          <w:jc w:val="center"/>
        </w:trPr>
        <w:tc>
          <w:tcPr>
            <w:tcW w:w="7849" w:type="dxa"/>
            <w:tcMar>
              <w:left w:w="0" w:type="dxa"/>
              <w:right w:w="0" w:type="dxa"/>
            </w:tcMar>
          </w:tcPr>
          <w:p w:rsidR="006C0AB6" w:rsidRPr="00F739AA" w:rsidRDefault="006C0AB6" w:rsidP="00801418">
            <w:pPr>
              <w:ind w:left="1786" w:hanging="1066"/>
              <w:jc w:val="both"/>
            </w:pPr>
            <w:r w:rsidRPr="00F739AA">
              <w:t>3.</w:t>
            </w:r>
            <w:r w:rsidR="00801418">
              <w:t>1</w:t>
            </w:r>
            <w:r w:rsidRPr="00F739AA">
              <w:t>.1.</w:t>
            </w:r>
            <w:r w:rsidR="00801418">
              <w:t>6. Interests in the GPC 100 Course..</w:t>
            </w:r>
            <w:r>
              <w:t>………………………..</w:t>
            </w:r>
          </w:p>
        </w:tc>
        <w:tc>
          <w:tcPr>
            <w:tcW w:w="758" w:type="dxa"/>
            <w:tcMar>
              <w:left w:w="0" w:type="dxa"/>
              <w:right w:w="0" w:type="dxa"/>
            </w:tcMar>
          </w:tcPr>
          <w:p w:rsidR="006C0AB6" w:rsidRDefault="00801418" w:rsidP="00AA3C94">
            <w:r>
              <w:t>13</w:t>
            </w:r>
          </w:p>
          <w:p w:rsidR="006C0AB6" w:rsidRPr="00421680" w:rsidRDefault="006C0AB6" w:rsidP="00AA3C94"/>
        </w:tc>
      </w:tr>
      <w:tr w:rsidR="006C0AB6" w:rsidRPr="00421680" w:rsidTr="00A81224">
        <w:trPr>
          <w:trHeight w:val="340"/>
          <w:jc w:val="center"/>
        </w:trPr>
        <w:tc>
          <w:tcPr>
            <w:tcW w:w="7849" w:type="dxa"/>
            <w:tcMar>
              <w:left w:w="0" w:type="dxa"/>
              <w:right w:w="0" w:type="dxa"/>
            </w:tcMar>
          </w:tcPr>
          <w:p w:rsidR="006C0AB6" w:rsidRPr="00F739AA" w:rsidRDefault="006C0AB6" w:rsidP="00801418">
            <w:pPr>
              <w:ind w:left="1786" w:hanging="1066"/>
              <w:jc w:val="both"/>
            </w:pPr>
            <w:r w:rsidRPr="00F739AA">
              <w:rPr>
                <w:noProof/>
              </w:rPr>
              <w:t>3.</w:t>
            </w:r>
            <w:r w:rsidR="00801418">
              <w:rPr>
                <w:noProof/>
              </w:rPr>
              <w:t>1.1.7. Topics of the GPC 100 Course</w:t>
            </w:r>
            <w:r>
              <w:t>………</w:t>
            </w:r>
            <w:r w:rsidR="00801418">
              <w:t>…………………..</w:t>
            </w:r>
          </w:p>
        </w:tc>
        <w:tc>
          <w:tcPr>
            <w:tcW w:w="758" w:type="dxa"/>
            <w:tcMar>
              <w:left w:w="0" w:type="dxa"/>
              <w:right w:w="0" w:type="dxa"/>
            </w:tcMar>
          </w:tcPr>
          <w:p w:rsidR="006C0AB6" w:rsidRDefault="00801418" w:rsidP="00AA3C94">
            <w:r>
              <w:t>13</w:t>
            </w:r>
          </w:p>
          <w:p w:rsidR="00801418" w:rsidRPr="00421680" w:rsidRDefault="00801418" w:rsidP="00AA3C94"/>
        </w:tc>
      </w:tr>
      <w:tr w:rsidR="006C0AB6" w:rsidRPr="00421680" w:rsidTr="00A81224">
        <w:trPr>
          <w:trHeight w:val="340"/>
          <w:jc w:val="center"/>
        </w:trPr>
        <w:tc>
          <w:tcPr>
            <w:tcW w:w="7849" w:type="dxa"/>
            <w:tcMar>
              <w:left w:w="0" w:type="dxa"/>
              <w:right w:w="0" w:type="dxa"/>
            </w:tcMar>
          </w:tcPr>
          <w:p w:rsidR="006C0AB6" w:rsidRPr="00F739AA" w:rsidRDefault="006C0AB6" w:rsidP="00801418">
            <w:pPr>
              <w:ind w:left="1426" w:hanging="720"/>
              <w:jc w:val="both"/>
            </w:pPr>
            <w:r w:rsidRPr="00F739AA">
              <w:t>3.</w:t>
            </w:r>
            <w:r w:rsidR="00801418">
              <w:t>1.1.8</w:t>
            </w:r>
            <w:r w:rsidRPr="00F739AA">
              <w:t xml:space="preserve">. </w:t>
            </w:r>
            <w:r w:rsidR="00801418">
              <w:t>Suggestions on Topics</w:t>
            </w:r>
            <w:r>
              <w:t>………</w:t>
            </w:r>
            <w:r w:rsidR="00801418">
              <w:t>……………………………</w:t>
            </w:r>
          </w:p>
        </w:tc>
        <w:tc>
          <w:tcPr>
            <w:tcW w:w="758" w:type="dxa"/>
            <w:tcMar>
              <w:left w:w="0" w:type="dxa"/>
              <w:right w:w="0" w:type="dxa"/>
            </w:tcMar>
          </w:tcPr>
          <w:p w:rsidR="006C0AB6" w:rsidRDefault="00801418" w:rsidP="00AA3C94">
            <w:r>
              <w:t>15</w:t>
            </w:r>
          </w:p>
          <w:p w:rsidR="00801418" w:rsidRPr="00421680" w:rsidRDefault="00801418" w:rsidP="00AA3C94"/>
        </w:tc>
      </w:tr>
      <w:tr w:rsidR="006C0AB6" w:rsidRPr="00421680" w:rsidTr="00A81224">
        <w:trPr>
          <w:trHeight w:val="340"/>
          <w:jc w:val="center"/>
        </w:trPr>
        <w:tc>
          <w:tcPr>
            <w:tcW w:w="7849" w:type="dxa"/>
            <w:tcMar>
              <w:left w:w="0" w:type="dxa"/>
              <w:right w:w="0" w:type="dxa"/>
            </w:tcMar>
          </w:tcPr>
          <w:p w:rsidR="006C0AB6" w:rsidRPr="00F739AA" w:rsidRDefault="006C0AB6" w:rsidP="00801418">
            <w:pPr>
              <w:ind w:left="2146" w:hanging="1440"/>
              <w:jc w:val="both"/>
            </w:pPr>
            <w:r w:rsidRPr="00F739AA">
              <w:t>3.</w:t>
            </w:r>
            <w:r w:rsidR="00801418">
              <w:t>1</w:t>
            </w:r>
            <w:r w:rsidRPr="00F739AA">
              <w:t>.</w:t>
            </w:r>
            <w:r w:rsidR="00801418">
              <w:t>1.9.</w:t>
            </w:r>
            <w:r w:rsidRPr="00F739AA">
              <w:t xml:space="preserve"> </w:t>
            </w:r>
            <w:r w:rsidR="00801418">
              <w:t>Activities in the GPC 100 Course</w:t>
            </w:r>
            <w:r>
              <w:t>……………………</w:t>
            </w:r>
            <w:r w:rsidR="00801418">
              <w:t>…..</w:t>
            </w:r>
          </w:p>
        </w:tc>
        <w:tc>
          <w:tcPr>
            <w:tcW w:w="758" w:type="dxa"/>
            <w:tcMar>
              <w:left w:w="0" w:type="dxa"/>
              <w:right w:w="0" w:type="dxa"/>
            </w:tcMar>
          </w:tcPr>
          <w:p w:rsidR="006C0AB6" w:rsidRDefault="00801418" w:rsidP="00AA3C94">
            <w:r>
              <w:t>16</w:t>
            </w:r>
          </w:p>
          <w:p w:rsidR="00801418" w:rsidRPr="00421680" w:rsidRDefault="00801418" w:rsidP="00AA3C94"/>
        </w:tc>
      </w:tr>
      <w:tr w:rsidR="006C0AB6" w:rsidRPr="002B110B" w:rsidTr="00A81224">
        <w:trPr>
          <w:trHeight w:val="340"/>
          <w:jc w:val="center"/>
        </w:trPr>
        <w:tc>
          <w:tcPr>
            <w:tcW w:w="7849" w:type="dxa"/>
            <w:tcMar>
              <w:left w:w="0" w:type="dxa"/>
              <w:right w:w="0" w:type="dxa"/>
            </w:tcMar>
          </w:tcPr>
          <w:p w:rsidR="00544693" w:rsidRDefault="006C0AB6" w:rsidP="00544693">
            <w:pPr>
              <w:autoSpaceDE w:val="0"/>
              <w:autoSpaceDN w:val="0"/>
              <w:adjustRightInd w:val="0"/>
              <w:ind w:left="720"/>
              <w:jc w:val="both"/>
              <w:rPr>
                <w:color w:val="000000"/>
              </w:rPr>
            </w:pPr>
            <w:r w:rsidRPr="002B110B">
              <w:rPr>
                <w:color w:val="000000"/>
              </w:rPr>
              <w:t>3.</w:t>
            </w:r>
            <w:r w:rsidR="00171707">
              <w:rPr>
                <w:color w:val="000000"/>
              </w:rPr>
              <w:t xml:space="preserve">1.1.10. Suggestions on the Implementation of the </w:t>
            </w:r>
          </w:p>
          <w:p w:rsidR="006C0AB6" w:rsidRPr="002B110B" w:rsidRDefault="00171707" w:rsidP="00544693">
            <w:pPr>
              <w:autoSpaceDE w:val="0"/>
              <w:autoSpaceDN w:val="0"/>
              <w:adjustRightInd w:val="0"/>
              <w:ind w:left="720"/>
              <w:jc w:val="both"/>
              <w:rPr>
                <w:color w:val="000000"/>
              </w:rPr>
            </w:pPr>
            <w:r>
              <w:rPr>
                <w:color w:val="000000"/>
              </w:rPr>
              <w:t>GPC 100 Course</w:t>
            </w:r>
            <w:r w:rsidR="00544693">
              <w:rPr>
                <w:color w:val="000000"/>
              </w:rPr>
              <w:t>…………………………………………………..</w:t>
            </w:r>
          </w:p>
        </w:tc>
        <w:tc>
          <w:tcPr>
            <w:tcW w:w="758" w:type="dxa"/>
            <w:tcMar>
              <w:left w:w="0" w:type="dxa"/>
              <w:right w:w="0" w:type="dxa"/>
            </w:tcMar>
          </w:tcPr>
          <w:p w:rsidR="00544693" w:rsidRDefault="00544693" w:rsidP="00AA3C94">
            <w:pPr>
              <w:autoSpaceDE w:val="0"/>
              <w:autoSpaceDN w:val="0"/>
              <w:adjustRightInd w:val="0"/>
              <w:rPr>
                <w:color w:val="000000"/>
              </w:rPr>
            </w:pPr>
          </w:p>
          <w:p w:rsidR="006C0AB6" w:rsidRDefault="00544693" w:rsidP="00AA3C94">
            <w:pPr>
              <w:autoSpaceDE w:val="0"/>
              <w:autoSpaceDN w:val="0"/>
              <w:adjustRightInd w:val="0"/>
              <w:rPr>
                <w:color w:val="000000"/>
              </w:rPr>
            </w:pPr>
            <w:r>
              <w:rPr>
                <w:color w:val="000000"/>
              </w:rPr>
              <w:t>17</w:t>
            </w:r>
          </w:p>
          <w:p w:rsidR="00544693" w:rsidRPr="002B110B" w:rsidRDefault="00544693" w:rsidP="00AA3C94">
            <w:pPr>
              <w:autoSpaceDE w:val="0"/>
              <w:autoSpaceDN w:val="0"/>
              <w:adjustRightInd w:val="0"/>
              <w:rPr>
                <w:color w:val="000000"/>
              </w:rPr>
            </w:pPr>
          </w:p>
        </w:tc>
      </w:tr>
      <w:tr w:rsidR="006C0AB6" w:rsidRPr="002B110B" w:rsidTr="00A81224">
        <w:trPr>
          <w:trHeight w:val="340"/>
          <w:jc w:val="center"/>
        </w:trPr>
        <w:tc>
          <w:tcPr>
            <w:tcW w:w="7849" w:type="dxa"/>
            <w:tcMar>
              <w:left w:w="0" w:type="dxa"/>
              <w:right w:w="0" w:type="dxa"/>
            </w:tcMar>
          </w:tcPr>
          <w:p w:rsidR="006C0AB6" w:rsidRPr="002B110B" w:rsidRDefault="00940DF3" w:rsidP="00544693">
            <w:pPr>
              <w:autoSpaceDE w:val="0"/>
              <w:autoSpaceDN w:val="0"/>
              <w:adjustRightInd w:val="0"/>
              <w:ind w:left="720"/>
              <w:jc w:val="both"/>
              <w:rPr>
                <w:color w:val="000000"/>
              </w:rPr>
            </w:pPr>
            <w:r>
              <w:rPr>
                <w:color w:val="000000"/>
              </w:rPr>
              <w:lastRenderedPageBreak/>
              <w:t xml:space="preserve"> </w:t>
            </w:r>
            <w:r w:rsidR="006C0AB6" w:rsidRPr="002B110B">
              <w:rPr>
                <w:color w:val="000000"/>
              </w:rPr>
              <w:t>3.</w:t>
            </w:r>
            <w:r w:rsidR="00544693">
              <w:rPr>
                <w:color w:val="000000"/>
              </w:rPr>
              <w:t>1.1.11. Suggesting the Course to other Universities</w:t>
            </w:r>
            <w:r w:rsidR="006C0AB6" w:rsidRPr="002B110B">
              <w:rPr>
                <w:color w:val="000000"/>
              </w:rPr>
              <w:t>…</w:t>
            </w:r>
            <w:r w:rsidR="006C0AB6">
              <w:rPr>
                <w:color w:val="000000"/>
              </w:rPr>
              <w:t>………</w:t>
            </w:r>
            <w:r w:rsidR="00C7658C">
              <w:rPr>
                <w:color w:val="000000"/>
              </w:rPr>
              <w:t>…..</w:t>
            </w:r>
          </w:p>
        </w:tc>
        <w:tc>
          <w:tcPr>
            <w:tcW w:w="758" w:type="dxa"/>
            <w:tcMar>
              <w:left w:w="0" w:type="dxa"/>
              <w:right w:w="0" w:type="dxa"/>
            </w:tcMar>
          </w:tcPr>
          <w:p w:rsidR="006C0AB6" w:rsidRDefault="00544693" w:rsidP="00AA3C94">
            <w:pPr>
              <w:autoSpaceDE w:val="0"/>
              <w:autoSpaceDN w:val="0"/>
              <w:adjustRightInd w:val="0"/>
              <w:rPr>
                <w:color w:val="000000"/>
              </w:rPr>
            </w:pPr>
            <w:r>
              <w:rPr>
                <w:color w:val="000000"/>
              </w:rPr>
              <w:t>18</w:t>
            </w:r>
          </w:p>
          <w:p w:rsidR="00544693" w:rsidRPr="002B110B" w:rsidRDefault="00544693" w:rsidP="00AA3C94">
            <w:pPr>
              <w:autoSpaceDE w:val="0"/>
              <w:autoSpaceDN w:val="0"/>
              <w:adjustRightInd w:val="0"/>
              <w:rPr>
                <w:color w:val="000000"/>
              </w:rPr>
            </w:pPr>
          </w:p>
        </w:tc>
      </w:tr>
      <w:tr w:rsidR="006C0AB6" w:rsidRPr="00421680" w:rsidTr="00A81224">
        <w:trPr>
          <w:trHeight w:val="340"/>
          <w:jc w:val="center"/>
        </w:trPr>
        <w:tc>
          <w:tcPr>
            <w:tcW w:w="7849" w:type="dxa"/>
            <w:tcMar>
              <w:left w:w="0" w:type="dxa"/>
              <w:right w:w="0" w:type="dxa"/>
            </w:tcMar>
          </w:tcPr>
          <w:p w:rsidR="006C0AB6" w:rsidRPr="00F739AA" w:rsidRDefault="00940DF3" w:rsidP="00544693">
            <w:pPr>
              <w:ind w:left="360"/>
              <w:jc w:val="both"/>
            </w:pPr>
            <w:r>
              <w:t xml:space="preserve">     </w:t>
            </w:r>
            <w:r w:rsidR="006C0AB6" w:rsidRPr="00F739AA">
              <w:t>3.</w:t>
            </w:r>
            <w:r w:rsidR="00544693">
              <w:t>1.2.</w:t>
            </w:r>
            <w:r w:rsidR="006C0AB6" w:rsidRPr="00F739AA">
              <w:t xml:space="preserve"> </w:t>
            </w:r>
            <w:r w:rsidR="00544693">
              <w:t>Behavior of Peer Guides.</w:t>
            </w:r>
            <w:r w:rsidR="006C0AB6">
              <w:t>……………………………………..</w:t>
            </w:r>
          </w:p>
        </w:tc>
        <w:tc>
          <w:tcPr>
            <w:tcW w:w="758" w:type="dxa"/>
            <w:tcMar>
              <w:left w:w="0" w:type="dxa"/>
              <w:right w:w="0" w:type="dxa"/>
            </w:tcMar>
          </w:tcPr>
          <w:p w:rsidR="006C0AB6" w:rsidRDefault="00544693" w:rsidP="00AA3C94">
            <w:r>
              <w:t>18</w:t>
            </w:r>
          </w:p>
          <w:p w:rsidR="00C507CF" w:rsidRPr="00421680" w:rsidRDefault="00C507CF" w:rsidP="00AA3C94"/>
        </w:tc>
      </w:tr>
      <w:tr w:rsidR="006C0AB6" w:rsidRPr="00421680" w:rsidTr="00A81224">
        <w:trPr>
          <w:trHeight w:val="340"/>
          <w:jc w:val="center"/>
        </w:trPr>
        <w:tc>
          <w:tcPr>
            <w:tcW w:w="7849" w:type="dxa"/>
            <w:tcMar>
              <w:left w:w="0" w:type="dxa"/>
              <w:right w:w="0" w:type="dxa"/>
            </w:tcMar>
          </w:tcPr>
          <w:p w:rsidR="006C0AB6" w:rsidRPr="00F739AA" w:rsidRDefault="00940DF3" w:rsidP="00C7658C">
            <w:pPr>
              <w:ind w:left="360"/>
              <w:jc w:val="both"/>
            </w:pPr>
            <w:r>
              <w:t xml:space="preserve">       </w:t>
            </w:r>
            <w:r w:rsidR="006C0AB6" w:rsidRPr="00F739AA">
              <w:t>3.</w:t>
            </w:r>
            <w:r w:rsidR="00C507CF">
              <w:t>1</w:t>
            </w:r>
            <w:r w:rsidR="006C0AB6" w:rsidRPr="00F739AA">
              <w:t>.</w:t>
            </w:r>
            <w:r w:rsidR="00C507CF">
              <w:t>2.1. Most Helpful Aspects of Peer Guides.</w:t>
            </w:r>
            <w:r w:rsidR="006C0AB6">
              <w:t>…………………….</w:t>
            </w:r>
          </w:p>
        </w:tc>
        <w:tc>
          <w:tcPr>
            <w:tcW w:w="758" w:type="dxa"/>
            <w:tcMar>
              <w:left w:w="0" w:type="dxa"/>
              <w:right w:w="0" w:type="dxa"/>
            </w:tcMar>
          </w:tcPr>
          <w:p w:rsidR="006C0AB6" w:rsidRDefault="00C507CF" w:rsidP="00AA3C94">
            <w:r>
              <w:t>19</w:t>
            </w:r>
          </w:p>
          <w:p w:rsidR="00C507CF" w:rsidRPr="00421680" w:rsidRDefault="00C507CF" w:rsidP="00AA3C94"/>
        </w:tc>
      </w:tr>
      <w:tr w:rsidR="006C0AB6" w:rsidRPr="00421680" w:rsidTr="00A81224">
        <w:trPr>
          <w:trHeight w:val="340"/>
          <w:jc w:val="center"/>
        </w:trPr>
        <w:tc>
          <w:tcPr>
            <w:tcW w:w="7849" w:type="dxa"/>
            <w:tcMar>
              <w:left w:w="0" w:type="dxa"/>
              <w:right w:w="0" w:type="dxa"/>
            </w:tcMar>
          </w:tcPr>
          <w:p w:rsidR="006C0AB6" w:rsidRPr="00F739AA" w:rsidRDefault="00940DF3" w:rsidP="00C507CF">
            <w:pPr>
              <w:ind w:left="360"/>
              <w:jc w:val="both"/>
            </w:pPr>
            <w:r>
              <w:t xml:space="preserve">     </w:t>
            </w:r>
            <w:r w:rsidR="006C0AB6" w:rsidRPr="00F739AA">
              <w:t>3.</w:t>
            </w:r>
            <w:r w:rsidR="00C507CF">
              <w:t>1.3.</w:t>
            </w:r>
            <w:r w:rsidR="006C0AB6" w:rsidRPr="00F739AA">
              <w:t xml:space="preserve"> </w:t>
            </w:r>
            <w:r w:rsidR="00C507CF">
              <w:t>General Opinions and Suggestions..</w:t>
            </w:r>
            <w:r w:rsidR="006C0AB6">
              <w:t>…………………………..</w:t>
            </w:r>
          </w:p>
        </w:tc>
        <w:tc>
          <w:tcPr>
            <w:tcW w:w="758" w:type="dxa"/>
            <w:tcMar>
              <w:left w:w="0" w:type="dxa"/>
              <w:right w:w="0" w:type="dxa"/>
            </w:tcMar>
          </w:tcPr>
          <w:p w:rsidR="006C0AB6" w:rsidRDefault="00C507CF" w:rsidP="00AA3C94">
            <w:r>
              <w:t>20</w:t>
            </w:r>
          </w:p>
          <w:p w:rsidR="00C507CF" w:rsidRPr="00421680" w:rsidRDefault="00C507CF" w:rsidP="00AA3C94"/>
        </w:tc>
      </w:tr>
      <w:tr w:rsidR="00C507CF" w:rsidRPr="00421680" w:rsidTr="00A81224">
        <w:trPr>
          <w:trHeight w:val="340"/>
          <w:jc w:val="center"/>
        </w:trPr>
        <w:tc>
          <w:tcPr>
            <w:tcW w:w="7849" w:type="dxa"/>
            <w:tcMar>
              <w:left w:w="0" w:type="dxa"/>
              <w:right w:w="0" w:type="dxa"/>
            </w:tcMar>
          </w:tcPr>
          <w:p w:rsidR="00C507CF" w:rsidRPr="00F739AA" w:rsidRDefault="00940DF3" w:rsidP="00C7658C">
            <w:pPr>
              <w:ind w:left="360"/>
              <w:jc w:val="both"/>
            </w:pPr>
            <w:r>
              <w:t xml:space="preserve">       </w:t>
            </w:r>
            <w:r w:rsidR="00C507CF">
              <w:t>3.1.3.1. Final Opinions and Suggestions on GPC 100 Course……</w:t>
            </w:r>
            <w:r w:rsidR="00C7658C">
              <w:t>..</w:t>
            </w:r>
          </w:p>
        </w:tc>
        <w:tc>
          <w:tcPr>
            <w:tcW w:w="758" w:type="dxa"/>
            <w:tcMar>
              <w:left w:w="0" w:type="dxa"/>
              <w:right w:w="0" w:type="dxa"/>
            </w:tcMar>
          </w:tcPr>
          <w:p w:rsidR="00C507CF" w:rsidRDefault="00C507CF" w:rsidP="00AA3C94">
            <w:r>
              <w:t>20</w:t>
            </w:r>
          </w:p>
          <w:p w:rsidR="00C507CF" w:rsidRDefault="00C507CF" w:rsidP="00AA3C94"/>
        </w:tc>
      </w:tr>
      <w:tr w:rsidR="00C507CF" w:rsidRPr="00421680" w:rsidTr="00A81224">
        <w:trPr>
          <w:trHeight w:val="340"/>
          <w:jc w:val="center"/>
        </w:trPr>
        <w:tc>
          <w:tcPr>
            <w:tcW w:w="7849" w:type="dxa"/>
            <w:tcMar>
              <w:left w:w="0" w:type="dxa"/>
              <w:right w:w="0" w:type="dxa"/>
            </w:tcMar>
          </w:tcPr>
          <w:p w:rsidR="00C507CF" w:rsidRDefault="00940DF3" w:rsidP="00C7658C">
            <w:pPr>
              <w:ind w:left="360"/>
              <w:jc w:val="both"/>
            </w:pPr>
            <w:r>
              <w:t xml:space="preserve">       </w:t>
            </w:r>
            <w:r w:rsidR="00C507CF">
              <w:t>3.1.3.2. Final Opinions and Suggestions on Peer Guides…………</w:t>
            </w:r>
            <w:r w:rsidR="00C7658C">
              <w:t>.</w:t>
            </w:r>
          </w:p>
        </w:tc>
        <w:tc>
          <w:tcPr>
            <w:tcW w:w="758" w:type="dxa"/>
            <w:tcMar>
              <w:left w:w="0" w:type="dxa"/>
              <w:right w:w="0" w:type="dxa"/>
            </w:tcMar>
          </w:tcPr>
          <w:p w:rsidR="00C507CF" w:rsidRDefault="00C507CF" w:rsidP="00AA3C94">
            <w:r>
              <w:t>21</w:t>
            </w:r>
          </w:p>
          <w:p w:rsidR="00C507CF" w:rsidRDefault="00C507CF" w:rsidP="00AA3C94"/>
        </w:tc>
      </w:tr>
      <w:tr w:rsidR="00C507CF" w:rsidRPr="00421680" w:rsidTr="00A81224">
        <w:trPr>
          <w:trHeight w:val="340"/>
          <w:jc w:val="center"/>
        </w:trPr>
        <w:tc>
          <w:tcPr>
            <w:tcW w:w="7849" w:type="dxa"/>
            <w:tcMar>
              <w:left w:w="0" w:type="dxa"/>
              <w:right w:w="0" w:type="dxa"/>
            </w:tcMar>
          </w:tcPr>
          <w:p w:rsidR="00C507CF" w:rsidRDefault="00C507CF" w:rsidP="00C507CF">
            <w:pPr>
              <w:ind w:left="360"/>
              <w:jc w:val="both"/>
            </w:pPr>
            <w:r>
              <w:t>3.2. Peer Guides………………………………………………………</w:t>
            </w:r>
            <w:r w:rsidR="00C7658C">
              <w:t>…</w:t>
            </w:r>
          </w:p>
        </w:tc>
        <w:tc>
          <w:tcPr>
            <w:tcW w:w="758" w:type="dxa"/>
            <w:tcMar>
              <w:left w:w="0" w:type="dxa"/>
              <w:right w:w="0" w:type="dxa"/>
            </w:tcMar>
          </w:tcPr>
          <w:p w:rsidR="00C507CF" w:rsidRDefault="00C507CF" w:rsidP="00AA3C94">
            <w:r>
              <w:t>21</w:t>
            </w:r>
          </w:p>
          <w:p w:rsidR="00C507CF" w:rsidRDefault="00C507CF" w:rsidP="00AA3C94"/>
        </w:tc>
      </w:tr>
      <w:tr w:rsidR="00C507CF" w:rsidRPr="00421680" w:rsidTr="00A81224">
        <w:trPr>
          <w:trHeight w:val="340"/>
          <w:jc w:val="center"/>
        </w:trPr>
        <w:tc>
          <w:tcPr>
            <w:tcW w:w="7849" w:type="dxa"/>
            <w:tcMar>
              <w:left w:w="0" w:type="dxa"/>
              <w:right w:w="0" w:type="dxa"/>
            </w:tcMar>
          </w:tcPr>
          <w:p w:rsidR="00C507CF" w:rsidRDefault="00C507CF" w:rsidP="00C507CF">
            <w:pPr>
              <w:ind w:left="360"/>
              <w:jc w:val="both"/>
            </w:pPr>
            <w:r>
              <w:t>3.3. GPC 100 Subcommittee Members………………………………</w:t>
            </w:r>
            <w:r w:rsidR="00C7658C">
              <w:t>….</w:t>
            </w:r>
          </w:p>
        </w:tc>
        <w:tc>
          <w:tcPr>
            <w:tcW w:w="758" w:type="dxa"/>
            <w:tcMar>
              <w:left w:w="0" w:type="dxa"/>
              <w:right w:w="0" w:type="dxa"/>
            </w:tcMar>
          </w:tcPr>
          <w:p w:rsidR="00C507CF" w:rsidRDefault="00C507CF" w:rsidP="00AA3C94">
            <w:r>
              <w:t>25</w:t>
            </w:r>
          </w:p>
          <w:p w:rsidR="00C507CF" w:rsidRDefault="00C507CF" w:rsidP="00AA3C94"/>
        </w:tc>
      </w:tr>
      <w:tr w:rsidR="006C0AB6" w:rsidRPr="00421680" w:rsidTr="00A81224">
        <w:trPr>
          <w:trHeight w:val="340"/>
          <w:jc w:val="center"/>
        </w:trPr>
        <w:tc>
          <w:tcPr>
            <w:tcW w:w="7849" w:type="dxa"/>
            <w:tcMar>
              <w:left w:w="0" w:type="dxa"/>
              <w:right w:w="0" w:type="dxa"/>
            </w:tcMar>
          </w:tcPr>
          <w:p w:rsidR="006C0AB6" w:rsidRPr="002B110B" w:rsidRDefault="006C0AB6" w:rsidP="00C507CF">
            <w:pPr>
              <w:jc w:val="both"/>
              <w:rPr>
                <w:b/>
              </w:rPr>
            </w:pPr>
            <w:r w:rsidRPr="002B110B">
              <w:rPr>
                <w:b/>
              </w:rPr>
              <w:t xml:space="preserve">4. </w:t>
            </w:r>
            <w:r w:rsidR="00C507CF">
              <w:rPr>
                <w:b/>
              </w:rPr>
              <w:t xml:space="preserve">SUMMARY OF </w:t>
            </w:r>
            <w:r w:rsidRPr="002B110B">
              <w:rPr>
                <w:b/>
              </w:rPr>
              <w:t>RESULTS</w:t>
            </w:r>
            <w:r>
              <w:t>…………………………………</w:t>
            </w:r>
            <w:r w:rsidR="00C507CF">
              <w:t>………</w:t>
            </w:r>
            <w:r w:rsidR="00C7658C">
              <w:t>….</w:t>
            </w:r>
          </w:p>
        </w:tc>
        <w:tc>
          <w:tcPr>
            <w:tcW w:w="758" w:type="dxa"/>
            <w:tcMar>
              <w:left w:w="0" w:type="dxa"/>
              <w:right w:w="0" w:type="dxa"/>
            </w:tcMar>
          </w:tcPr>
          <w:p w:rsidR="006C0AB6" w:rsidRPr="00421680" w:rsidRDefault="00C507CF" w:rsidP="00AA3C94">
            <w:r>
              <w:t>27</w:t>
            </w:r>
          </w:p>
        </w:tc>
      </w:tr>
    </w:tbl>
    <w:p w:rsidR="00B667BF" w:rsidRDefault="00B667BF" w:rsidP="006C0AB6">
      <w:pPr>
        <w:jc w:val="center"/>
        <w:rPr>
          <w:b/>
          <w:szCs w:val="24"/>
          <w:lang w:val="tr-TR"/>
        </w:rPr>
      </w:pPr>
      <w:r>
        <w:rPr>
          <w:b/>
          <w:szCs w:val="24"/>
          <w:lang w:val="tr-TR"/>
        </w:rPr>
        <w:br w:type="page"/>
      </w:r>
    </w:p>
    <w:p w:rsidR="000D7E0E" w:rsidRDefault="000D7E0E" w:rsidP="000D7E0E">
      <w:pPr>
        <w:rPr>
          <w:b/>
          <w:szCs w:val="24"/>
          <w:lang w:val="tr-TR"/>
        </w:rPr>
        <w:sectPr w:rsidR="000D7E0E" w:rsidSect="00B667BF">
          <w:footerReference w:type="default" r:id="rId8"/>
          <w:pgSz w:w="11906" w:h="16838"/>
          <w:pgMar w:top="1418" w:right="1418" w:bottom="1418" w:left="1418" w:header="709" w:footer="709" w:gutter="0"/>
          <w:pgNumType w:start="1"/>
          <w:cols w:space="708"/>
          <w:docGrid w:linePitch="360"/>
        </w:sectPr>
      </w:pPr>
    </w:p>
    <w:p w:rsidR="0081044C" w:rsidRPr="00E269B8" w:rsidRDefault="00C507CF" w:rsidP="001F044A">
      <w:pPr>
        <w:spacing w:line="360" w:lineRule="auto"/>
        <w:rPr>
          <w:b/>
          <w:szCs w:val="24"/>
          <w:lang w:val="tr-TR"/>
        </w:rPr>
      </w:pPr>
      <w:r>
        <w:rPr>
          <w:b/>
          <w:szCs w:val="24"/>
          <w:lang w:val="tr-TR"/>
        </w:rPr>
        <w:lastRenderedPageBreak/>
        <w:t xml:space="preserve">1. </w:t>
      </w:r>
      <w:r w:rsidR="0081044C" w:rsidRPr="00E269B8">
        <w:rPr>
          <w:b/>
          <w:szCs w:val="24"/>
          <w:lang w:val="tr-TR"/>
        </w:rPr>
        <w:t>INTRODUCTION</w:t>
      </w:r>
    </w:p>
    <w:p w:rsidR="00857039" w:rsidRPr="00E269B8" w:rsidRDefault="0081044C" w:rsidP="001F044A">
      <w:pPr>
        <w:spacing w:line="360" w:lineRule="auto"/>
        <w:jc w:val="both"/>
        <w:rPr>
          <w:color w:val="000000"/>
          <w:szCs w:val="24"/>
        </w:rPr>
      </w:pPr>
      <w:r w:rsidRPr="00E269B8">
        <w:rPr>
          <w:color w:val="000000"/>
          <w:szCs w:val="24"/>
        </w:rPr>
        <w:t xml:space="preserve">GPC 100 </w:t>
      </w:r>
      <w:r w:rsidR="00BC57E0">
        <w:rPr>
          <w:color w:val="000000"/>
          <w:szCs w:val="24"/>
        </w:rPr>
        <w:t xml:space="preserve">First Year on Campus Seminar </w:t>
      </w:r>
      <w:r w:rsidRPr="00E269B8">
        <w:rPr>
          <w:color w:val="000000"/>
          <w:szCs w:val="24"/>
        </w:rPr>
        <w:t xml:space="preserve">is a first-year student seminar designed to assist new students make a successful transition to the academic and social life of METU-NCC and thereby foster a sense of belonging to the institution. GPC 100 is taken by all students during the first </w:t>
      </w:r>
      <w:r w:rsidR="00BC57E0">
        <w:rPr>
          <w:color w:val="000000"/>
          <w:szCs w:val="24"/>
        </w:rPr>
        <w:t>semester</w:t>
      </w:r>
      <w:r w:rsidRPr="00E269B8">
        <w:rPr>
          <w:color w:val="000000"/>
          <w:szCs w:val="24"/>
        </w:rPr>
        <w:t xml:space="preserve"> of enrollment at METU-NCC. </w:t>
      </w:r>
      <w:r w:rsidR="00857039" w:rsidRPr="00E269B8">
        <w:rPr>
          <w:color w:val="000000"/>
          <w:szCs w:val="24"/>
        </w:rPr>
        <w:t xml:space="preserve">The course </w:t>
      </w:r>
      <w:r w:rsidR="00542743">
        <w:rPr>
          <w:color w:val="000000"/>
          <w:szCs w:val="24"/>
        </w:rPr>
        <w:t>was</w:t>
      </w:r>
      <w:r w:rsidR="00542743" w:rsidRPr="00E269B8">
        <w:rPr>
          <w:color w:val="000000"/>
          <w:szCs w:val="24"/>
        </w:rPr>
        <w:t xml:space="preserve"> </w:t>
      </w:r>
      <w:r w:rsidR="00B6743E" w:rsidRPr="00E269B8">
        <w:rPr>
          <w:color w:val="000000"/>
          <w:szCs w:val="24"/>
        </w:rPr>
        <w:t xml:space="preserve">constructed by </w:t>
      </w:r>
      <w:r w:rsidR="00542743">
        <w:rPr>
          <w:color w:val="000000"/>
          <w:szCs w:val="24"/>
        </w:rPr>
        <w:t xml:space="preserve">the </w:t>
      </w:r>
      <w:r w:rsidR="00B6743E" w:rsidRPr="00E269B8">
        <w:rPr>
          <w:color w:val="000000"/>
          <w:szCs w:val="24"/>
        </w:rPr>
        <w:t xml:space="preserve">GPC 100 committee and coordinated by </w:t>
      </w:r>
      <w:r w:rsidR="00542743">
        <w:rPr>
          <w:color w:val="000000"/>
          <w:szCs w:val="24"/>
        </w:rPr>
        <w:t xml:space="preserve">the </w:t>
      </w:r>
      <w:r w:rsidR="00B6743E" w:rsidRPr="00E269B8">
        <w:rPr>
          <w:color w:val="000000"/>
          <w:szCs w:val="24"/>
        </w:rPr>
        <w:t xml:space="preserve">Student Contact and Support Office and </w:t>
      </w:r>
      <w:r w:rsidR="00542743">
        <w:rPr>
          <w:color w:val="000000"/>
          <w:szCs w:val="24"/>
        </w:rPr>
        <w:t xml:space="preserve">the </w:t>
      </w:r>
      <w:r w:rsidR="00B6743E" w:rsidRPr="00E269B8">
        <w:rPr>
          <w:color w:val="000000"/>
          <w:szCs w:val="24"/>
        </w:rPr>
        <w:t xml:space="preserve">course instructor. </w:t>
      </w:r>
      <w:r w:rsidRPr="00E269B8">
        <w:rPr>
          <w:color w:val="000000"/>
          <w:szCs w:val="24"/>
        </w:rPr>
        <w:t>The course is delivered through a combination of group seminars/activities and small group discussion sessions.</w:t>
      </w:r>
      <w:r w:rsidR="00B6743E" w:rsidRPr="00E269B8">
        <w:rPr>
          <w:color w:val="000000"/>
          <w:szCs w:val="24"/>
        </w:rPr>
        <w:t xml:space="preserve"> </w:t>
      </w:r>
      <w:r w:rsidR="00EE5D48" w:rsidRPr="007A273B">
        <w:rPr>
          <w:color w:val="000000"/>
          <w:szCs w:val="24"/>
        </w:rPr>
        <w:t xml:space="preserve">The course content is the same for both English Preparatory and undergraduate students but the groups are formed according to medium of instruction for the activities. So, weeks of the activities may be different for English Preparatory and undergraduate students. </w:t>
      </w:r>
      <w:r w:rsidR="00FA75DB">
        <w:rPr>
          <w:color w:val="000000"/>
          <w:szCs w:val="24"/>
        </w:rPr>
        <w:t xml:space="preserve">Activity program of GPC 100 for English Preparatory and Undergraduate Program students can be found in </w:t>
      </w:r>
      <w:r w:rsidR="00FA75DB" w:rsidRPr="002015E8">
        <w:rPr>
          <w:color w:val="000000"/>
          <w:szCs w:val="24"/>
        </w:rPr>
        <w:t>attachment 1.</w:t>
      </w:r>
      <w:r w:rsidR="00FA75DB">
        <w:rPr>
          <w:color w:val="000000"/>
          <w:szCs w:val="24"/>
        </w:rPr>
        <w:t xml:space="preserve"> </w:t>
      </w:r>
      <w:r w:rsidR="00B6743E" w:rsidRPr="00E269B8">
        <w:rPr>
          <w:color w:val="000000"/>
          <w:szCs w:val="24"/>
        </w:rPr>
        <w:t>The activities in GPC 100 is planned and carried out by subcommittees. The subcommittee members are comprised of volunteered academic and administrative METU NCC staff. In facilitation of the course</w:t>
      </w:r>
      <w:r w:rsidR="00841F71">
        <w:rPr>
          <w:color w:val="000000"/>
          <w:szCs w:val="24"/>
        </w:rPr>
        <w:t>,</w:t>
      </w:r>
      <w:r w:rsidR="00B6743E" w:rsidRPr="00E269B8">
        <w:rPr>
          <w:color w:val="000000"/>
          <w:szCs w:val="24"/>
        </w:rPr>
        <w:t xml:space="preserve"> j</w:t>
      </w:r>
      <w:r w:rsidRPr="00E269B8">
        <w:rPr>
          <w:color w:val="000000"/>
          <w:szCs w:val="24"/>
        </w:rPr>
        <w:t xml:space="preserve">unior and senior students taking GPC 310 Developing Skills for Peer Guidance </w:t>
      </w:r>
      <w:r w:rsidR="00DE2B10">
        <w:rPr>
          <w:color w:val="000000"/>
          <w:szCs w:val="24"/>
        </w:rPr>
        <w:t xml:space="preserve">(2-2)3 </w:t>
      </w:r>
      <w:r w:rsidR="00841F71">
        <w:rPr>
          <w:color w:val="000000"/>
          <w:szCs w:val="24"/>
        </w:rPr>
        <w:t xml:space="preserve">course </w:t>
      </w:r>
      <w:r w:rsidRPr="00E269B8">
        <w:rPr>
          <w:color w:val="000000"/>
          <w:szCs w:val="24"/>
        </w:rPr>
        <w:t xml:space="preserve">have a key role as “peer guides”. GPC 310 has been designed to facilitate the development of leadership, communication and helping skills among 3rd and 4th year students by providing them an opportunity to assist in the delivery of the “GPC 100 First Year on Campus Seminar” course to first </w:t>
      </w:r>
      <w:r w:rsidR="00DE2B10">
        <w:rPr>
          <w:color w:val="000000"/>
          <w:szCs w:val="24"/>
        </w:rPr>
        <w:t xml:space="preserve">semester </w:t>
      </w:r>
      <w:r w:rsidRPr="00E269B8">
        <w:rPr>
          <w:color w:val="000000"/>
          <w:szCs w:val="24"/>
        </w:rPr>
        <w:t xml:space="preserve">METU-NCC students. GPC 310 students’ responsibilities pertaining to GPC 100 are; (a) facilitate small group discussions, (b) assist in checking attendance and active participation (c) untangle the troubles encountered in the application process and (d) give continuous feedback in the course evaluation. </w:t>
      </w:r>
    </w:p>
    <w:p w:rsidR="0070339C" w:rsidRDefault="00E269B8" w:rsidP="00E269B8">
      <w:pPr>
        <w:spacing w:line="360" w:lineRule="auto"/>
        <w:jc w:val="both"/>
        <w:rPr>
          <w:ins w:id="1" w:author="labuser" w:date="2012-07-10T16:31:00Z"/>
          <w:color w:val="000000"/>
          <w:szCs w:val="24"/>
        </w:rPr>
      </w:pPr>
      <w:r>
        <w:rPr>
          <w:color w:val="000000"/>
          <w:szCs w:val="24"/>
        </w:rPr>
        <w:t xml:space="preserve">In 2011-2012 academic year 415 students took GPC 100. Three hundred and seventy four students who took GPC 100 were enrolled in English Preparatory School Program and 41 students were enrolled in undergraduate programs. </w:t>
      </w:r>
    </w:p>
    <w:p w:rsidR="0070339C" w:rsidRDefault="00E269B8" w:rsidP="00E269B8">
      <w:pPr>
        <w:spacing w:line="360" w:lineRule="auto"/>
        <w:jc w:val="both"/>
        <w:rPr>
          <w:color w:val="000000"/>
          <w:szCs w:val="24"/>
        </w:rPr>
      </w:pPr>
      <w:r>
        <w:rPr>
          <w:color w:val="000000"/>
          <w:szCs w:val="24"/>
        </w:rPr>
        <w:t xml:space="preserve">Letter grade distribution </w:t>
      </w:r>
      <w:r w:rsidR="0070339C">
        <w:rPr>
          <w:color w:val="000000"/>
          <w:szCs w:val="24"/>
        </w:rPr>
        <w:t xml:space="preserve">of GPC 100 course </w:t>
      </w:r>
      <w:r w:rsidR="00682687">
        <w:rPr>
          <w:color w:val="000000"/>
          <w:szCs w:val="24"/>
        </w:rPr>
        <w:t>is presented in Table 1</w:t>
      </w:r>
      <w:r w:rsidR="004A4770">
        <w:rPr>
          <w:color w:val="000000"/>
          <w:szCs w:val="24"/>
        </w:rPr>
        <w:t>.1</w:t>
      </w:r>
      <w:r w:rsidR="0070339C">
        <w:rPr>
          <w:color w:val="000000"/>
          <w:szCs w:val="24"/>
        </w:rPr>
        <w:t>.</w:t>
      </w:r>
      <w:r w:rsidR="00682687">
        <w:rPr>
          <w:color w:val="000000"/>
          <w:szCs w:val="24"/>
        </w:rPr>
        <w:t xml:space="preserve"> </w:t>
      </w:r>
    </w:p>
    <w:p w:rsidR="00E269B8" w:rsidRPr="00BA66DB" w:rsidRDefault="000A2445" w:rsidP="00E269B8">
      <w:pPr>
        <w:spacing w:line="360" w:lineRule="auto"/>
        <w:jc w:val="both"/>
        <w:rPr>
          <w:i/>
          <w:color w:val="000000"/>
          <w:szCs w:val="24"/>
        </w:rPr>
      </w:pPr>
      <w:r w:rsidRPr="00BA66DB">
        <w:rPr>
          <w:i/>
          <w:color w:val="000000"/>
          <w:szCs w:val="24"/>
        </w:rPr>
        <w:t>Table 1</w:t>
      </w:r>
      <w:r w:rsidR="004A4770">
        <w:rPr>
          <w:i/>
          <w:color w:val="000000"/>
          <w:szCs w:val="24"/>
        </w:rPr>
        <w:t>.1.</w:t>
      </w:r>
      <w:r w:rsidR="00E269B8" w:rsidRPr="00BA66DB">
        <w:rPr>
          <w:i/>
          <w:color w:val="000000"/>
          <w:szCs w:val="24"/>
        </w:rPr>
        <w:t xml:space="preserve"> </w:t>
      </w:r>
      <w:r w:rsidR="00BA66DB" w:rsidRPr="00BA66DB">
        <w:rPr>
          <w:i/>
          <w:color w:val="000000"/>
          <w:szCs w:val="24"/>
        </w:rPr>
        <w:t>Letter Grade Distribution of Students Taking GPC 100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3"/>
        <w:gridCol w:w="1843"/>
      </w:tblGrid>
      <w:tr w:rsidR="000A2445" w:rsidTr="00BA66DB">
        <w:tc>
          <w:tcPr>
            <w:tcW w:w="1842" w:type="dxa"/>
            <w:tcBorders>
              <w:top w:val="single" w:sz="4" w:space="0" w:color="auto"/>
              <w:bottom w:val="single" w:sz="4" w:space="0" w:color="auto"/>
            </w:tcBorders>
            <w:vAlign w:val="center"/>
          </w:tcPr>
          <w:p w:rsidR="000A2445" w:rsidRDefault="000A2445" w:rsidP="000A2445">
            <w:pPr>
              <w:jc w:val="center"/>
              <w:rPr>
                <w:b/>
                <w:szCs w:val="24"/>
              </w:rPr>
            </w:pPr>
            <w:r w:rsidRPr="003156EC">
              <w:rPr>
                <w:b/>
                <w:szCs w:val="24"/>
              </w:rPr>
              <w:t xml:space="preserve">Letter </w:t>
            </w:r>
          </w:p>
          <w:p w:rsidR="000A2445" w:rsidRPr="003156EC" w:rsidRDefault="000A2445" w:rsidP="000A2445">
            <w:pPr>
              <w:jc w:val="center"/>
              <w:rPr>
                <w:b/>
                <w:szCs w:val="24"/>
              </w:rPr>
            </w:pPr>
            <w:r w:rsidRPr="003156EC">
              <w:rPr>
                <w:b/>
                <w:szCs w:val="24"/>
              </w:rPr>
              <w:t>Grades</w:t>
            </w:r>
          </w:p>
        </w:tc>
        <w:tc>
          <w:tcPr>
            <w:tcW w:w="3684" w:type="dxa"/>
            <w:gridSpan w:val="2"/>
            <w:tcBorders>
              <w:top w:val="single" w:sz="4" w:space="0" w:color="auto"/>
              <w:bottom w:val="single" w:sz="4" w:space="0" w:color="auto"/>
            </w:tcBorders>
            <w:vAlign w:val="center"/>
          </w:tcPr>
          <w:p w:rsidR="000A2445" w:rsidRPr="003156EC" w:rsidRDefault="000A2445" w:rsidP="000A2445">
            <w:pPr>
              <w:jc w:val="center"/>
              <w:rPr>
                <w:b/>
                <w:szCs w:val="24"/>
              </w:rPr>
            </w:pPr>
            <w:r w:rsidRPr="003156EC">
              <w:rPr>
                <w:b/>
                <w:szCs w:val="24"/>
              </w:rPr>
              <w:t>Preparatory School Students</w:t>
            </w:r>
          </w:p>
        </w:tc>
        <w:tc>
          <w:tcPr>
            <w:tcW w:w="3686" w:type="dxa"/>
            <w:gridSpan w:val="2"/>
            <w:tcBorders>
              <w:top w:val="single" w:sz="4" w:space="0" w:color="auto"/>
              <w:bottom w:val="single" w:sz="4" w:space="0" w:color="auto"/>
            </w:tcBorders>
            <w:vAlign w:val="center"/>
          </w:tcPr>
          <w:p w:rsidR="000A2445" w:rsidRPr="003156EC" w:rsidRDefault="000A2445" w:rsidP="000A2445">
            <w:pPr>
              <w:jc w:val="center"/>
              <w:rPr>
                <w:b/>
                <w:szCs w:val="24"/>
              </w:rPr>
            </w:pPr>
            <w:r w:rsidRPr="003156EC">
              <w:rPr>
                <w:b/>
                <w:szCs w:val="24"/>
              </w:rPr>
              <w:t>Undergraduate Students</w:t>
            </w:r>
          </w:p>
        </w:tc>
      </w:tr>
      <w:tr w:rsidR="000A2445" w:rsidTr="00BA66DB">
        <w:tc>
          <w:tcPr>
            <w:tcW w:w="1842" w:type="dxa"/>
            <w:tcBorders>
              <w:top w:val="single" w:sz="4" w:space="0" w:color="auto"/>
            </w:tcBorders>
          </w:tcPr>
          <w:p w:rsidR="000A2445" w:rsidRPr="003156EC" w:rsidRDefault="000A2445" w:rsidP="000A2445">
            <w:pPr>
              <w:jc w:val="center"/>
              <w:rPr>
                <w:szCs w:val="24"/>
              </w:rPr>
            </w:pPr>
          </w:p>
        </w:tc>
        <w:tc>
          <w:tcPr>
            <w:tcW w:w="1842" w:type="dxa"/>
            <w:tcBorders>
              <w:top w:val="single" w:sz="4" w:space="0" w:color="auto"/>
            </w:tcBorders>
          </w:tcPr>
          <w:p w:rsidR="000A2445" w:rsidRPr="003156EC" w:rsidRDefault="000A2445" w:rsidP="000A2445">
            <w:pPr>
              <w:jc w:val="center"/>
              <w:rPr>
                <w:b/>
                <w:szCs w:val="24"/>
              </w:rPr>
            </w:pPr>
            <w:r w:rsidRPr="003156EC">
              <w:rPr>
                <w:b/>
                <w:szCs w:val="24"/>
              </w:rPr>
              <w:t>N</w:t>
            </w:r>
          </w:p>
        </w:tc>
        <w:tc>
          <w:tcPr>
            <w:tcW w:w="1842" w:type="dxa"/>
            <w:tcBorders>
              <w:top w:val="single" w:sz="4" w:space="0" w:color="auto"/>
            </w:tcBorders>
          </w:tcPr>
          <w:p w:rsidR="000A2445" w:rsidRPr="003156EC" w:rsidRDefault="000A2445" w:rsidP="000A2445">
            <w:pPr>
              <w:jc w:val="center"/>
              <w:rPr>
                <w:b/>
                <w:szCs w:val="24"/>
              </w:rPr>
            </w:pPr>
            <w:r w:rsidRPr="003156EC">
              <w:rPr>
                <w:b/>
                <w:szCs w:val="24"/>
              </w:rPr>
              <w:t>%</w:t>
            </w:r>
          </w:p>
        </w:tc>
        <w:tc>
          <w:tcPr>
            <w:tcW w:w="1843" w:type="dxa"/>
            <w:tcBorders>
              <w:top w:val="single" w:sz="4" w:space="0" w:color="auto"/>
            </w:tcBorders>
          </w:tcPr>
          <w:p w:rsidR="000A2445" w:rsidRPr="003156EC" w:rsidRDefault="000A2445" w:rsidP="000A2445">
            <w:pPr>
              <w:jc w:val="center"/>
              <w:rPr>
                <w:b/>
                <w:szCs w:val="24"/>
              </w:rPr>
            </w:pPr>
            <w:r w:rsidRPr="003156EC">
              <w:rPr>
                <w:b/>
                <w:szCs w:val="24"/>
              </w:rPr>
              <w:t>N</w:t>
            </w:r>
          </w:p>
        </w:tc>
        <w:tc>
          <w:tcPr>
            <w:tcW w:w="1843" w:type="dxa"/>
            <w:tcBorders>
              <w:top w:val="single" w:sz="4" w:space="0" w:color="auto"/>
            </w:tcBorders>
          </w:tcPr>
          <w:p w:rsidR="000A2445" w:rsidRPr="003156EC" w:rsidRDefault="000A2445" w:rsidP="000A2445">
            <w:pPr>
              <w:jc w:val="center"/>
              <w:rPr>
                <w:b/>
                <w:szCs w:val="24"/>
              </w:rPr>
            </w:pPr>
            <w:r w:rsidRPr="003156EC">
              <w:rPr>
                <w:b/>
                <w:szCs w:val="24"/>
              </w:rPr>
              <w:t>%</w:t>
            </w:r>
          </w:p>
        </w:tc>
      </w:tr>
      <w:tr w:rsidR="000A2445" w:rsidTr="00BA66DB">
        <w:tc>
          <w:tcPr>
            <w:tcW w:w="1842" w:type="dxa"/>
          </w:tcPr>
          <w:p w:rsidR="000A2445" w:rsidRPr="003156EC" w:rsidRDefault="000A2445" w:rsidP="000A2445">
            <w:pPr>
              <w:jc w:val="center"/>
              <w:rPr>
                <w:szCs w:val="24"/>
              </w:rPr>
            </w:pPr>
            <w:r w:rsidRPr="003156EC">
              <w:rPr>
                <w:szCs w:val="24"/>
              </w:rPr>
              <w:t>AA</w:t>
            </w:r>
          </w:p>
        </w:tc>
        <w:tc>
          <w:tcPr>
            <w:tcW w:w="1842" w:type="dxa"/>
          </w:tcPr>
          <w:p w:rsidR="000A2445" w:rsidRPr="003156EC" w:rsidRDefault="000A2445" w:rsidP="000A2445">
            <w:pPr>
              <w:jc w:val="center"/>
              <w:rPr>
                <w:szCs w:val="24"/>
              </w:rPr>
            </w:pPr>
            <w:r w:rsidRPr="003156EC">
              <w:rPr>
                <w:szCs w:val="24"/>
              </w:rPr>
              <w:t>181</w:t>
            </w:r>
          </w:p>
        </w:tc>
        <w:tc>
          <w:tcPr>
            <w:tcW w:w="1842" w:type="dxa"/>
          </w:tcPr>
          <w:p w:rsidR="000A2445" w:rsidRPr="003156EC" w:rsidRDefault="000A2445" w:rsidP="000A2445">
            <w:pPr>
              <w:jc w:val="center"/>
              <w:rPr>
                <w:szCs w:val="24"/>
              </w:rPr>
            </w:pPr>
            <w:r w:rsidRPr="003156EC">
              <w:rPr>
                <w:szCs w:val="24"/>
              </w:rPr>
              <w:t>48.40</w:t>
            </w:r>
          </w:p>
        </w:tc>
        <w:tc>
          <w:tcPr>
            <w:tcW w:w="1843" w:type="dxa"/>
          </w:tcPr>
          <w:p w:rsidR="000A2445" w:rsidRPr="003156EC" w:rsidRDefault="000A2445" w:rsidP="000A2445">
            <w:pPr>
              <w:jc w:val="center"/>
              <w:rPr>
                <w:szCs w:val="24"/>
              </w:rPr>
            </w:pPr>
            <w:r w:rsidRPr="003156EC">
              <w:rPr>
                <w:szCs w:val="24"/>
              </w:rPr>
              <w:t>16</w:t>
            </w:r>
          </w:p>
        </w:tc>
        <w:tc>
          <w:tcPr>
            <w:tcW w:w="1843" w:type="dxa"/>
          </w:tcPr>
          <w:p w:rsidR="000A2445" w:rsidRPr="003156EC" w:rsidRDefault="000A2445" w:rsidP="000A2445">
            <w:pPr>
              <w:jc w:val="center"/>
              <w:rPr>
                <w:szCs w:val="24"/>
              </w:rPr>
            </w:pPr>
            <w:r w:rsidRPr="003156EC">
              <w:rPr>
                <w:szCs w:val="24"/>
              </w:rPr>
              <w:t>39.02</w:t>
            </w:r>
          </w:p>
        </w:tc>
      </w:tr>
      <w:tr w:rsidR="000A2445" w:rsidTr="00BA66DB">
        <w:tc>
          <w:tcPr>
            <w:tcW w:w="1842" w:type="dxa"/>
          </w:tcPr>
          <w:p w:rsidR="000A2445" w:rsidRPr="003156EC" w:rsidRDefault="000A2445" w:rsidP="000A2445">
            <w:pPr>
              <w:jc w:val="center"/>
              <w:rPr>
                <w:szCs w:val="24"/>
              </w:rPr>
            </w:pPr>
            <w:r w:rsidRPr="003156EC">
              <w:rPr>
                <w:szCs w:val="24"/>
              </w:rPr>
              <w:t>BA</w:t>
            </w:r>
          </w:p>
        </w:tc>
        <w:tc>
          <w:tcPr>
            <w:tcW w:w="1842" w:type="dxa"/>
          </w:tcPr>
          <w:p w:rsidR="000A2445" w:rsidRPr="003156EC" w:rsidRDefault="000A2445" w:rsidP="000A2445">
            <w:pPr>
              <w:jc w:val="center"/>
              <w:rPr>
                <w:szCs w:val="24"/>
              </w:rPr>
            </w:pPr>
            <w:r w:rsidRPr="003156EC">
              <w:rPr>
                <w:szCs w:val="24"/>
              </w:rPr>
              <w:t>54</w:t>
            </w:r>
          </w:p>
        </w:tc>
        <w:tc>
          <w:tcPr>
            <w:tcW w:w="1842" w:type="dxa"/>
          </w:tcPr>
          <w:p w:rsidR="000A2445" w:rsidRPr="003156EC" w:rsidRDefault="000A2445" w:rsidP="000A2445">
            <w:pPr>
              <w:jc w:val="center"/>
              <w:rPr>
                <w:szCs w:val="24"/>
              </w:rPr>
            </w:pPr>
            <w:r w:rsidRPr="003156EC">
              <w:rPr>
                <w:szCs w:val="24"/>
              </w:rPr>
              <w:t>14.44</w:t>
            </w:r>
          </w:p>
        </w:tc>
        <w:tc>
          <w:tcPr>
            <w:tcW w:w="1843" w:type="dxa"/>
          </w:tcPr>
          <w:p w:rsidR="000A2445" w:rsidRPr="003156EC" w:rsidRDefault="000A2445" w:rsidP="000A2445">
            <w:pPr>
              <w:jc w:val="center"/>
              <w:rPr>
                <w:szCs w:val="24"/>
              </w:rPr>
            </w:pPr>
            <w:r w:rsidRPr="003156EC">
              <w:rPr>
                <w:szCs w:val="24"/>
              </w:rPr>
              <w:t>5</w:t>
            </w:r>
          </w:p>
        </w:tc>
        <w:tc>
          <w:tcPr>
            <w:tcW w:w="1843" w:type="dxa"/>
          </w:tcPr>
          <w:p w:rsidR="000A2445" w:rsidRPr="003156EC" w:rsidRDefault="000A2445" w:rsidP="000A2445">
            <w:pPr>
              <w:jc w:val="center"/>
              <w:rPr>
                <w:szCs w:val="24"/>
              </w:rPr>
            </w:pPr>
            <w:r w:rsidRPr="003156EC">
              <w:rPr>
                <w:szCs w:val="24"/>
              </w:rPr>
              <w:t>12.20</w:t>
            </w:r>
          </w:p>
        </w:tc>
      </w:tr>
      <w:tr w:rsidR="000A2445" w:rsidTr="00BA66DB">
        <w:tc>
          <w:tcPr>
            <w:tcW w:w="1842" w:type="dxa"/>
          </w:tcPr>
          <w:p w:rsidR="000A2445" w:rsidRPr="003156EC" w:rsidRDefault="000A2445" w:rsidP="000A2445">
            <w:pPr>
              <w:jc w:val="center"/>
              <w:rPr>
                <w:szCs w:val="24"/>
              </w:rPr>
            </w:pPr>
            <w:r w:rsidRPr="003156EC">
              <w:rPr>
                <w:szCs w:val="24"/>
              </w:rPr>
              <w:t>BB</w:t>
            </w:r>
          </w:p>
        </w:tc>
        <w:tc>
          <w:tcPr>
            <w:tcW w:w="1842" w:type="dxa"/>
          </w:tcPr>
          <w:p w:rsidR="000A2445" w:rsidRPr="003156EC" w:rsidRDefault="000A2445" w:rsidP="000A2445">
            <w:pPr>
              <w:jc w:val="center"/>
              <w:rPr>
                <w:szCs w:val="24"/>
              </w:rPr>
            </w:pPr>
            <w:r w:rsidRPr="003156EC">
              <w:rPr>
                <w:szCs w:val="24"/>
              </w:rPr>
              <w:t>44</w:t>
            </w:r>
          </w:p>
        </w:tc>
        <w:tc>
          <w:tcPr>
            <w:tcW w:w="1842" w:type="dxa"/>
          </w:tcPr>
          <w:p w:rsidR="000A2445" w:rsidRPr="003156EC" w:rsidRDefault="000A2445" w:rsidP="000A2445">
            <w:pPr>
              <w:jc w:val="center"/>
              <w:rPr>
                <w:szCs w:val="24"/>
              </w:rPr>
            </w:pPr>
            <w:r w:rsidRPr="003156EC">
              <w:rPr>
                <w:szCs w:val="24"/>
              </w:rPr>
              <w:t>11.76</w:t>
            </w:r>
          </w:p>
        </w:tc>
        <w:tc>
          <w:tcPr>
            <w:tcW w:w="1843" w:type="dxa"/>
          </w:tcPr>
          <w:p w:rsidR="000A2445" w:rsidRPr="003156EC" w:rsidRDefault="000A2445" w:rsidP="000A2445">
            <w:pPr>
              <w:jc w:val="center"/>
              <w:rPr>
                <w:szCs w:val="24"/>
              </w:rPr>
            </w:pPr>
            <w:r w:rsidRPr="003156EC">
              <w:rPr>
                <w:szCs w:val="24"/>
              </w:rPr>
              <w:t>4</w:t>
            </w:r>
          </w:p>
        </w:tc>
        <w:tc>
          <w:tcPr>
            <w:tcW w:w="1843" w:type="dxa"/>
          </w:tcPr>
          <w:p w:rsidR="000A2445" w:rsidRPr="003156EC" w:rsidRDefault="000A2445" w:rsidP="000A2445">
            <w:pPr>
              <w:jc w:val="center"/>
              <w:rPr>
                <w:szCs w:val="24"/>
              </w:rPr>
            </w:pPr>
            <w:r w:rsidRPr="003156EC">
              <w:rPr>
                <w:szCs w:val="24"/>
              </w:rPr>
              <w:t>9.76</w:t>
            </w:r>
          </w:p>
        </w:tc>
      </w:tr>
      <w:tr w:rsidR="000A2445" w:rsidTr="00BA66DB">
        <w:tc>
          <w:tcPr>
            <w:tcW w:w="1842" w:type="dxa"/>
          </w:tcPr>
          <w:p w:rsidR="000A2445" w:rsidRPr="003156EC" w:rsidRDefault="000A2445" w:rsidP="000A2445">
            <w:pPr>
              <w:jc w:val="center"/>
              <w:rPr>
                <w:szCs w:val="24"/>
              </w:rPr>
            </w:pPr>
            <w:r w:rsidRPr="003156EC">
              <w:rPr>
                <w:szCs w:val="24"/>
              </w:rPr>
              <w:t>CB</w:t>
            </w:r>
          </w:p>
        </w:tc>
        <w:tc>
          <w:tcPr>
            <w:tcW w:w="1842" w:type="dxa"/>
          </w:tcPr>
          <w:p w:rsidR="000A2445" w:rsidRPr="003156EC" w:rsidRDefault="000A2445" w:rsidP="000A2445">
            <w:pPr>
              <w:jc w:val="center"/>
              <w:rPr>
                <w:szCs w:val="24"/>
              </w:rPr>
            </w:pPr>
            <w:r w:rsidRPr="003156EC">
              <w:rPr>
                <w:szCs w:val="24"/>
              </w:rPr>
              <w:t>30</w:t>
            </w:r>
          </w:p>
        </w:tc>
        <w:tc>
          <w:tcPr>
            <w:tcW w:w="1842" w:type="dxa"/>
          </w:tcPr>
          <w:p w:rsidR="000A2445" w:rsidRPr="003156EC" w:rsidRDefault="000A2445" w:rsidP="000A2445">
            <w:pPr>
              <w:jc w:val="center"/>
              <w:rPr>
                <w:szCs w:val="24"/>
              </w:rPr>
            </w:pPr>
            <w:r w:rsidRPr="003156EC">
              <w:rPr>
                <w:szCs w:val="24"/>
              </w:rPr>
              <w:t>8.02</w:t>
            </w:r>
          </w:p>
        </w:tc>
        <w:tc>
          <w:tcPr>
            <w:tcW w:w="1843" w:type="dxa"/>
          </w:tcPr>
          <w:p w:rsidR="000A2445" w:rsidRPr="003156EC" w:rsidRDefault="000A2445" w:rsidP="000A2445">
            <w:pPr>
              <w:jc w:val="center"/>
              <w:rPr>
                <w:szCs w:val="24"/>
              </w:rPr>
            </w:pPr>
            <w:r w:rsidRPr="003156EC">
              <w:rPr>
                <w:szCs w:val="24"/>
              </w:rPr>
              <w:t>1</w:t>
            </w:r>
          </w:p>
        </w:tc>
        <w:tc>
          <w:tcPr>
            <w:tcW w:w="1843" w:type="dxa"/>
          </w:tcPr>
          <w:p w:rsidR="000A2445" w:rsidRPr="003156EC" w:rsidRDefault="000A2445" w:rsidP="000A2445">
            <w:pPr>
              <w:jc w:val="center"/>
              <w:rPr>
                <w:szCs w:val="24"/>
              </w:rPr>
            </w:pPr>
            <w:r w:rsidRPr="003156EC">
              <w:rPr>
                <w:szCs w:val="24"/>
              </w:rPr>
              <w:t>2.44</w:t>
            </w:r>
          </w:p>
        </w:tc>
      </w:tr>
      <w:tr w:rsidR="000A2445" w:rsidTr="00BA66DB">
        <w:tc>
          <w:tcPr>
            <w:tcW w:w="1842" w:type="dxa"/>
          </w:tcPr>
          <w:p w:rsidR="000A2445" w:rsidRPr="003156EC" w:rsidRDefault="000A2445" w:rsidP="000A2445">
            <w:pPr>
              <w:jc w:val="center"/>
              <w:rPr>
                <w:szCs w:val="24"/>
              </w:rPr>
            </w:pPr>
            <w:r w:rsidRPr="003156EC">
              <w:rPr>
                <w:szCs w:val="24"/>
              </w:rPr>
              <w:t>CC</w:t>
            </w:r>
          </w:p>
        </w:tc>
        <w:tc>
          <w:tcPr>
            <w:tcW w:w="1842" w:type="dxa"/>
          </w:tcPr>
          <w:p w:rsidR="000A2445" w:rsidRPr="003156EC" w:rsidRDefault="000A2445" w:rsidP="000A2445">
            <w:pPr>
              <w:jc w:val="center"/>
              <w:rPr>
                <w:szCs w:val="24"/>
              </w:rPr>
            </w:pPr>
            <w:r w:rsidRPr="003156EC">
              <w:rPr>
                <w:szCs w:val="24"/>
              </w:rPr>
              <w:t>26</w:t>
            </w:r>
          </w:p>
        </w:tc>
        <w:tc>
          <w:tcPr>
            <w:tcW w:w="1842" w:type="dxa"/>
          </w:tcPr>
          <w:p w:rsidR="000A2445" w:rsidRPr="003156EC" w:rsidRDefault="000A2445" w:rsidP="000A2445">
            <w:pPr>
              <w:jc w:val="center"/>
              <w:rPr>
                <w:szCs w:val="24"/>
              </w:rPr>
            </w:pPr>
            <w:r w:rsidRPr="003156EC">
              <w:rPr>
                <w:szCs w:val="24"/>
              </w:rPr>
              <w:t>6.95</w:t>
            </w:r>
          </w:p>
        </w:tc>
        <w:tc>
          <w:tcPr>
            <w:tcW w:w="1843" w:type="dxa"/>
          </w:tcPr>
          <w:p w:rsidR="000A2445" w:rsidRPr="003156EC" w:rsidRDefault="000A2445" w:rsidP="000A2445">
            <w:pPr>
              <w:jc w:val="center"/>
              <w:rPr>
                <w:szCs w:val="24"/>
              </w:rPr>
            </w:pPr>
            <w:r w:rsidRPr="003156EC">
              <w:rPr>
                <w:szCs w:val="24"/>
              </w:rPr>
              <w:t>4</w:t>
            </w:r>
          </w:p>
        </w:tc>
        <w:tc>
          <w:tcPr>
            <w:tcW w:w="1843" w:type="dxa"/>
          </w:tcPr>
          <w:p w:rsidR="000A2445" w:rsidRPr="003156EC" w:rsidRDefault="000A2445" w:rsidP="000A2445">
            <w:pPr>
              <w:jc w:val="center"/>
              <w:rPr>
                <w:szCs w:val="24"/>
              </w:rPr>
            </w:pPr>
            <w:r w:rsidRPr="003156EC">
              <w:rPr>
                <w:szCs w:val="24"/>
              </w:rPr>
              <w:t>9.76</w:t>
            </w:r>
          </w:p>
        </w:tc>
      </w:tr>
      <w:tr w:rsidR="000A2445" w:rsidTr="007F4674">
        <w:tc>
          <w:tcPr>
            <w:tcW w:w="1842" w:type="dxa"/>
          </w:tcPr>
          <w:p w:rsidR="000A2445" w:rsidRPr="003156EC" w:rsidRDefault="000A2445" w:rsidP="000A2445">
            <w:pPr>
              <w:jc w:val="center"/>
              <w:rPr>
                <w:szCs w:val="24"/>
              </w:rPr>
            </w:pPr>
            <w:r w:rsidRPr="003156EC">
              <w:rPr>
                <w:szCs w:val="24"/>
              </w:rPr>
              <w:t>DC</w:t>
            </w:r>
          </w:p>
        </w:tc>
        <w:tc>
          <w:tcPr>
            <w:tcW w:w="1842" w:type="dxa"/>
          </w:tcPr>
          <w:p w:rsidR="000A2445" w:rsidRPr="003156EC" w:rsidRDefault="000A2445" w:rsidP="000A2445">
            <w:pPr>
              <w:jc w:val="center"/>
              <w:rPr>
                <w:szCs w:val="24"/>
              </w:rPr>
            </w:pPr>
            <w:r w:rsidRPr="003156EC">
              <w:rPr>
                <w:szCs w:val="24"/>
              </w:rPr>
              <w:t>8</w:t>
            </w:r>
          </w:p>
        </w:tc>
        <w:tc>
          <w:tcPr>
            <w:tcW w:w="1842" w:type="dxa"/>
          </w:tcPr>
          <w:p w:rsidR="000A2445" w:rsidRPr="003156EC" w:rsidRDefault="000A2445" w:rsidP="000A2445">
            <w:pPr>
              <w:jc w:val="center"/>
              <w:rPr>
                <w:szCs w:val="24"/>
              </w:rPr>
            </w:pPr>
            <w:r w:rsidRPr="003156EC">
              <w:rPr>
                <w:szCs w:val="24"/>
              </w:rPr>
              <w:t>2.14</w:t>
            </w:r>
          </w:p>
        </w:tc>
        <w:tc>
          <w:tcPr>
            <w:tcW w:w="1843" w:type="dxa"/>
          </w:tcPr>
          <w:p w:rsidR="000A2445" w:rsidRPr="003156EC" w:rsidRDefault="000A2445" w:rsidP="000A2445">
            <w:pPr>
              <w:jc w:val="center"/>
              <w:rPr>
                <w:szCs w:val="24"/>
              </w:rPr>
            </w:pPr>
            <w:r w:rsidRPr="003156EC">
              <w:rPr>
                <w:szCs w:val="24"/>
              </w:rPr>
              <w:t>3</w:t>
            </w:r>
          </w:p>
        </w:tc>
        <w:tc>
          <w:tcPr>
            <w:tcW w:w="1843" w:type="dxa"/>
          </w:tcPr>
          <w:p w:rsidR="000A2445" w:rsidRPr="003156EC" w:rsidRDefault="000A2445" w:rsidP="000A2445">
            <w:pPr>
              <w:jc w:val="center"/>
              <w:rPr>
                <w:szCs w:val="24"/>
              </w:rPr>
            </w:pPr>
            <w:r w:rsidRPr="003156EC">
              <w:rPr>
                <w:szCs w:val="24"/>
              </w:rPr>
              <w:t>7.32</w:t>
            </w:r>
          </w:p>
        </w:tc>
      </w:tr>
      <w:tr w:rsidR="00BA66DB" w:rsidTr="007F4674">
        <w:tc>
          <w:tcPr>
            <w:tcW w:w="1842" w:type="dxa"/>
          </w:tcPr>
          <w:p w:rsidR="00BA66DB" w:rsidRPr="003156EC" w:rsidRDefault="00BA66DB" w:rsidP="00BA66DB">
            <w:pPr>
              <w:jc w:val="center"/>
              <w:rPr>
                <w:szCs w:val="24"/>
              </w:rPr>
            </w:pPr>
            <w:r w:rsidRPr="003156EC">
              <w:rPr>
                <w:szCs w:val="24"/>
              </w:rPr>
              <w:t>DD</w:t>
            </w:r>
          </w:p>
        </w:tc>
        <w:tc>
          <w:tcPr>
            <w:tcW w:w="1842" w:type="dxa"/>
          </w:tcPr>
          <w:p w:rsidR="00BA66DB" w:rsidRPr="003156EC" w:rsidRDefault="00BA66DB" w:rsidP="00BA66DB">
            <w:pPr>
              <w:jc w:val="center"/>
              <w:rPr>
                <w:szCs w:val="24"/>
              </w:rPr>
            </w:pPr>
            <w:r w:rsidRPr="003156EC">
              <w:rPr>
                <w:szCs w:val="24"/>
              </w:rPr>
              <w:t>9</w:t>
            </w:r>
          </w:p>
        </w:tc>
        <w:tc>
          <w:tcPr>
            <w:tcW w:w="1842" w:type="dxa"/>
          </w:tcPr>
          <w:p w:rsidR="00BA66DB" w:rsidRPr="003156EC" w:rsidRDefault="00BA66DB" w:rsidP="00BA66DB">
            <w:pPr>
              <w:jc w:val="center"/>
              <w:rPr>
                <w:szCs w:val="24"/>
              </w:rPr>
            </w:pPr>
            <w:r w:rsidRPr="003156EC">
              <w:rPr>
                <w:szCs w:val="24"/>
              </w:rPr>
              <w:t>2.41</w:t>
            </w:r>
          </w:p>
        </w:tc>
        <w:tc>
          <w:tcPr>
            <w:tcW w:w="1843" w:type="dxa"/>
          </w:tcPr>
          <w:p w:rsidR="00BA66DB" w:rsidRPr="003156EC" w:rsidRDefault="00BA66DB" w:rsidP="00BA66DB">
            <w:pPr>
              <w:jc w:val="center"/>
              <w:rPr>
                <w:szCs w:val="24"/>
              </w:rPr>
            </w:pPr>
            <w:r w:rsidRPr="003156EC">
              <w:rPr>
                <w:szCs w:val="24"/>
              </w:rPr>
              <w:t>1</w:t>
            </w:r>
          </w:p>
        </w:tc>
        <w:tc>
          <w:tcPr>
            <w:tcW w:w="1843" w:type="dxa"/>
          </w:tcPr>
          <w:p w:rsidR="00BA66DB" w:rsidRPr="003156EC" w:rsidRDefault="00BA66DB" w:rsidP="00BA66DB">
            <w:pPr>
              <w:jc w:val="center"/>
              <w:rPr>
                <w:szCs w:val="24"/>
              </w:rPr>
            </w:pPr>
            <w:r w:rsidRPr="003156EC">
              <w:rPr>
                <w:szCs w:val="24"/>
              </w:rPr>
              <w:t>2.44</w:t>
            </w:r>
          </w:p>
        </w:tc>
      </w:tr>
      <w:tr w:rsidR="00FA75DB" w:rsidTr="00505E75">
        <w:tc>
          <w:tcPr>
            <w:tcW w:w="1842" w:type="dxa"/>
          </w:tcPr>
          <w:p w:rsidR="00FA75DB" w:rsidRPr="003156EC" w:rsidRDefault="00FA75DB" w:rsidP="00FA75DB">
            <w:pPr>
              <w:jc w:val="center"/>
              <w:rPr>
                <w:szCs w:val="24"/>
              </w:rPr>
            </w:pPr>
            <w:r w:rsidRPr="003156EC">
              <w:rPr>
                <w:szCs w:val="24"/>
              </w:rPr>
              <w:lastRenderedPageBreak/>
              <w:t>F</w:t>
            </w:r>
            <w:r>
              <w:rPr>
                <w:szCs w:val="24"/>
              </w:rPr>
              <w:t>D</w:t>
            </w:r>
          </w:p>
        </w:tc>
        <w:tc>
          <w:tcPr>
            <w:tcW w:w="1842" w:type="dxa"/>
          </w:tcPr>
          <w:p w:rsidR="00FA75DB" w:rsidRPr="003156EC" w:rsidRDefault="00FA75DB" w:rsidP="00232850">
            <w:pPr>
              <w:jc w:val="center"/>
              <w:rPr>
                <w:szCs w:val="24"/>
              </w:rPr>
            </w:pPr>
            <w:r w:rsidRPr="003156EC">
              <w:rPr>
                <w:szCs w:val="24"/>
              </w:rPr>
              <w:t>3</w:t>
            </w:r>
          </w:p>
        </w:tc>
        <w:tc>
          <w:tcPr>
            <w:tcW w:w="1842" w:type="dxa"/>
          </w:tcPr>
          <w:p w:rsidR="00FA75DB" w:rsidRPr="003156EC" w:rsidRDefault="00FA75DB" w:rsidP="00232850">
            <w:pPr>
              <w:jc w:val="center"/>
              <w:rPr>
                <w:szCs w:val="24"/>
              </w:rPr>
            </w:pPr>
            <w:r w:rsidRPr="003156EC">
              <w:rPr>
                <w:szCs w:val="24"/>
              </w:rPr>
              <w:t>0.80</w:t>
            </w:r>
          </w:p>
        </w:tc>
        <w:tc>
          <w:tcPr>
            <w:tcW w:w="1843" w:type="dxa"/>
          </w:tcPr>
          <w:p w:rsidR="00FA75DB" w:rsidRPr="003156EC" w:rsidRDefault="00FA75DB" w:rsidP="00232850">
            <w:pPr>
              <w:jc w:val="center"/>
              <w:rPr>
                <w:szCs w:val="24"/>
              </w:rPr>
            </w:pPr>
            <w:r w:rsidRPr="003156EC">
              <w:rPr>
                <w:szCs w:val="24"/>
              </w:rPr>
              <w:t>1</w:t>
            </w:r>
          </w:p>
        </w:tc>
        <w:tc>
          <w:tcPr>
            <w:tcW w:w="1843" w:type="dxa"/>
          </w:tcPr>
          <w:p w:rsidR="00FA75DB" w:rsidRPr="003156EC" w:rsidRDefault="00FA75DB" w:rsidP="00232850">
            <w:pPr>
              <w:jc w:val="center"/>
              <w:rPr>
                <w:szCs w:val="24"/>
              </w:rPr>
            </w:pPr>
            <w:r w:rsidRPr="003156EC">
              <w:rPr>
                <w:szCs w:val="24"/>
              </w:rPr>
              <w:t>2.44</w:t>
            </w:r>
          </w:p>
        </w:tc>
      </w:tr>
      <w:tr w:rsidR="00FA75DB" w:rsidTr="00BA66DB">
        <w:tc>
          <w:tcPr>
            <w:tcW w:w="1842" w:type="dxa"/>
            <w:tcBorders>
              <w:bottom w:val="single" w:sz="4" w:space="0" w:color="auto"/>
            </w:tcBorders>
          </w:tcPr>
          <w:p w:rsidR="00FA75DB" w:rsidRPr="003156EC" w:rsidRDefault="00FA75DB" w:rsidP="00BA66DB">
            <w:pPr>
              <w:jc w:val="center"/>
              <w:rPr>
                <w:szCs w:val="24"/>
              </w:rPr>
            </w:pPr>
            <w:r>
              <w:rPr>
                <w:szCs w:val="24"/>
              </w:rPr>
              <w:t>FF</w:t>
            </w:r>
          </w:p>
        </w:tc>
        <w:tc>
          <w:tcPr>
            <w:tcW w:w="1842" w:type="dxa"/>
            <w:tcBorders>
              <w:bottom w:val="single" w:sz="4" w:space="0" w:color="auto"/>
            </w:tcBorders>
          </w:tcPr>
          <w:p w:rsidR="00FA75DB" w:rsidRPr="003156EC" w:rsidRDefault="00FA75DB" w:rsidP="00232850">
            <w:pPr>
              <w:jc w:val="center"/>
              <w:rPr>
                <w:szCs w:val="24"/>
              </w:rPr>
            </w:pPr>
            <w:r w:rsidRPr="003156EC">
              <w:rPr>
                <w:szCs w:val="24"/>
              </w:rPr>
              <w:t>19</w:t>
            </w:r>
          </w:p>
        </w:tc>
        <w:tc>
          <w:tcPr>
            <w:tcW w:w="1842" w:type="dxa"/>
            <w:tcBorders>
              <w:bottom w:val="single" w:sz="4" w:space="0" w:color="auto"/>
            </w:tcBorders>
          </w:tcPr>
          <w:p w:rsidR="00FA75DB" w:rsidRPr="003156EC" w:rsidRDefault="00FA75DB" w:rsidP="00232850">
            <w:pPr>
              <w:jc w:val="center"/>
              <w:rPr>
                <w:szCs w:val="24"/>
              </w:rPr>
            </w:pPr>
            <w:r w:rsidRPr="003156EC">
              <w:rPr>
                <w:szCs w:val="24"/>
              </w:rPr>
              <w:t>5.08</w:t>
            </w:r>
          </w:p>
        </w:tc>
        <w:tc>
          <w:tcPr>
            <w:tcW w:w="1843" w:type="dxa"/>
            <w:tcBorders>
              <w:bottom w:val="single" w:sz="4" w:space="0" w:color="auto"/>
            </w:tcBorders>
          </w:tcPr>
          <w:p w:rsidR="00FA75DB" w:rsidRPr="003156EC" w:rsidRDefault="00FA75DB" w:rsidP="00232850">
            <w:pPr>
              <w:jc w:val="center"/>
              <w:rPr>
                <w:szCs w:val="24"/>
              </w:rPr>
            </w:pPr>
            <w:r w:rsidRPr="003156EC">
              <w:rPr>
                <w:szCs w:val="24"/>
              </w:rPr>
              <w:t>6</w:t>
            </w:r>
          </w:p>
        </w:tc>
        <w:tc>
          <w:tcPr>
            <w:tcW w:w="1843" w:type="dxa"/>
            <w:tcBorders>
              <w:bottom w:val="single" w:sz="4" w:space="0" w:color="auto"/>
            </w:tcBorders>
          </w:tcPr>
          <w:p w:rsidR="00FA75DB" w:rsidRPr="003156EC" w:rsidRDefault="00FA75DB" w:rsidP="00232850">
            <w:pPr>
              <w:jc w:val="center"/>
              <w:rPr>
                <w:szCs w:val="24"/>
              </w:rPr>
            </w:pPr>
            <w:r w:rsidRPr="003156EC">
              <w:rPr>
                <w:szCs w:val="24"/>
              </w:rPr>
              <w:t>14.63</w:t>
            </w:r>
          </w:p>
        </w:tc>
      </w:tr>
    </w:tbl>
    <w:p w:rsidR="00505E75" w:rsidRDefault="00505E75" w:rsidP="00841F71">
      <w:pPr>
        <w:spacing w:line="360" w:lineRule="auto"/>
        <w:jc w:val="both"/>
        <w:rPr>
          <w:color w:val="000000"/>
          <w:szCs w:val="24"/>
        </w:rPr>
      </w:pPr>
    </w:p>
    <w:p w:rsidR="00841F71" w:rsidRDefault="00841F71" w:rsidP="00841F71">
      <w:pPr>
        <w:spacing w:line="360" w:lineRule="auto"/>
        <w:jc w:val="both"/>
        <w:rPr>
          <w:color w:val="000000"/>
          <w:szCs w:val="24"/>
        </w:rPr>
      </w:pPr>
      <w:r>
        <w:rPr>
          <w:color w:val="000000"/>
          <w:szCs w:val="24"/>
        </w:rPr>
        <w:t>Attendance statistics to each activity in GPC 100 for Preparatory School students is given in Table 1.2 and for Undergraduate Program students in Table 1.3.</w:t>
      </w:r>
    </w:p>
    <w:p w:rsidR="000A2445" w:rsidRPr="00EB430C" w:rsidRDefault="00BA66DB" w:rsidP="00E269B8">
      <w:pPr>
        <w:spacing w:line="360" w:lineRule="auto"/>
        <w:jc w:val="both"/>
        <w:rPr>
          <w:i/>
          <w:color w:val="000000"/>
          <w:szCs w:val="24"/>
        </w:rPr>
      </w:pPr>
      <w:r w:rsidRPr="00EB430C">
        <w:rPr>
          <w:i/>
          <w:color w:val="000000"/>
          <w:szCs w:val="24"/>
        </w:rPr>
        <w:t xml:space="preserve">Table </w:t>
      </w:r>
      <w:r w:rsidR="004A4770">
        <w:rPr>
          <w:i/>
          <w:color w:val="000000"/>
          <w:szCs w:val="24"/>
        </w:rPr>
        <w:t>1.</w:t>
      </w:r>
      <w:r w:rsidRPr="00EB430C">
        <w:rPr>
          <w:i/>
          <w:color w:val="000000"/>
          <w:szCs w:val="24"/>
        </w:rPr>
        <w:t>2</w:t>
      </w:r>
      <w:r w:rsidR="004A4770">
        <w:rPr>
          <w:i/>
          <w:color w:val="000000"/>
          <w:szCs w:val="24"/>
        </w:rPr>
        <w:t>.</w:t>
      </w:r>
      <w:r w:rsidR="00EB430C" w:rsidRPr="00EB430C">
        <w:rPr>
          <w:i/>
          <w:color w:val="000000"/>
          <w:szCs w:val="24"/>
        </w:rPr>
        <w:t xml:space="preserve"> Number of Absent Preparatory School Students for Each Week</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1420"/>
        <w:gridCol w:w="5742"/>
      </w:tblGrid>
      <w:tr w:rsidR="00EB430C" w:rsidRPr="000452CD" w:rsidTr="00EB430C">
        <w:trPr>
          <w:trHeight w:val="300"/>
        </w:trPr>
        <w:tc>
          <w:tcPr>
            <w:tcW w:w="2444" w:type="dxa"/>
            <w:tcBorders>
              <w:top w:val="single" w:sz="4" w:space="0" w:color="auto"/>
              <w:bottom w:val="single" w:sz="4" w:space="0" w:color="auto"/>
            </w:tcBorders>
            <w:noWrap/>
            <w:hideMark/>
          </w:tcPr>
          <w:p w:rsidR="00EB430C" w:rsidRPr="000452CD" w:rsidRDefault="00584F4E" w:rsidP="00584F4E">
            <w:pPr>
              <w:jc w:val="center"/>
              <w:rPr>
                <w:rFonts w:eastAsia="Times New Roman"/>
                <w:b/>
                <w:color w:val="000000"/>
                <w:szCs w:val="24"/>
              </w:rPr>
            </w:pPr>
            <w:r>
              <w:rPr>
                <w:b/>
                <w:szCs w:val="24"/>
                <w:lang w:val="tr-TR"/>
              </w:rPr>
              <w:t>Frequency</w:t>
            </w:r>
            <w:r w:rsidRPr="000452CD">
              <w:rPr>
                <w:b/>
                <w:szCs w:val="24"/>
                <w:lang w:val="tr-TR"/>
              </w:rPr>
              <w:t xml:space="preserve"> </w:t>
            </w:r>
            <w:r w:rsidR="00EB430C" w:rsidRPr="000452CD">
              <w:rPr>
                <w:b/>
                <w:szCs w:val="24"/>
                <w:lang w:val="tr-TR"/>
              </w:rPr>
              <w:t>of Absen</w:t>
            </w:r>
            <w:r>
              <w:rPr>
                <w:b/>
                <w:szCs w:val="24"/>
                <w:lang w:val="tr-TR"/>
              </w:rPr>
              <w:t>teeism</w:t>
            </w:r>
          </w:p>
        </w:tc>
        <w:tc>
          <w:tcPr>
            <w:tcW w:w="1420" w:type="dxa"/>
            <w:tcBorders>
              <w:top w:val="single" w:sz="4" w:space="0" w:color="auto"/>
              <w:bottom w:val="single" w:sz="4" w:space="0" w:color="auto"/>
            </w:tcBorders>
            <w:noWrap/>
            <w:hideMark/>
          </w:tcPr>
          <w:p w:rsidR="00EB430C" w:rsidRPr="000452CD" w:rsidRDefault="00EB430C" w:rsidP="00232850">
            <w:pPr>
              <w:jc w:val="center"/>
              <w:rPr>
                <w:rFonts w:eastAsia="Times New Roman"/>
                <w:b/>
                <w:bCs/>
                <w:color w:val="000000"/>
                <w:szCs w:val="24"/>
              </w:rPr>
            </w:pPr>
            <w:r w:rsidRPr="000452CD">
              <w:rPr>
                <w:rFonts w:eastAsia="Times New Roman"/>
                <w:b/>
                <w:bCs/>
                <w:color w:val="000000"/>
                <w:szCs w:val="24"/>
              </w:rPr>
              <w:t>Week</w:t>
            </w:r>
          </w:p>
        </w:tc>
        <w:tc>
          <w:tcPr>
            <w:tcW w:w="5742" w:type="dxa"/>
            <w:tcBorders>
              <w:top w:val="single" w:sz="4" w:space="0" w:color="auto"/>
              <w:bottom w:val="single" w:sz="4" w:space="0" w:color="auto"/>
            </w:tcBorders>
            <w:noWrap/>
            <w:hideMark/>
          </w:tcPr>
          <w:p w:rsidR="00EB430C" w:rsidRPr="000452CD" w:rsidRDefault="00EB430C" w:rsidP="00232850">
            <w:pPr>
              <w:jc w:val="center"/>
              <w:rPr>
                <w:rFonts w:eastAsia="Times New Roman"/>
                <w:b/>
                <w:color w:val="000000"/>
                <w:szCs w:val="24"/>
              </w:rPr>
            </w:pPr>
            <w:r w:rsidRPr="000452CD">
              <w:rPr>
                <w:rFonts w:eastAsia="Times New Roman"/>
                <w:b/>
                <w:color w:val="000000"/>
                <w:szCs w:val="24"/>
              </w:rPr>
              <w:t>Activity</w:t>
            </w:r>
          </w:p>
        </w:tc>
      </w:tr>
      <w:tr w:rsidR="00EB430C" w:rsidRPr="000452CD" w:rsidTr="00EB430C">
        <w:trPr>
          <w:trHeight w:val="300"/>
        </w:trPr>
        <w:tc>
          <w:tcPr>
            <w:tcW w:w="2444" w:type="dxa"/>
            <w:tcBorders>
              <w:top w:val="single" w:sz="4" w:space="0" w:color="auto"/>
            </w:tcBorders>
            <w:noWrap/>
            <w:hideMark/>
          </w:tcPr>
          <w:p w:rsidR="00EB430C" w:rsidRPr="00EB430C" w:rsidRDefault="00EB430C" w:rsidP="00232850">
            <w:pPr>
              <w:jc w:val="center"/>
              <w:rPr>
                <w:rFonts w:eastAsia="Times New Roman"/>
                <w:color w:val="000000"/>
                <w:szCs w:val="24"/>
              </w:rPr>
            </w:pPr>
            <w:r w:rsidRPr="00EB430C">
              <w:rPr>
                <w:rFonts w:eastAsia="Times New Roman"/>
                <w:color w:val="000000"/>
                <w:szCs w:val="24"/>
              </w:rPr>
              <w:t>154</w:t>
            </w:r>
          </w:p>
        </w:tc>
        <w:tc>
          <w:tcPr>
            <w:tcW w:w="1420" w:type="dxa"/>
            <w:tcBorders>
              <w:top w:val="single" w:sz="4" w:space="0" w:color="auto"/>
            </w:tcBorders>
            <w:noWrap/>
            <w:hideMark/>
          </w:tcPr>
          <w:p w:rsidR="00EB430C" w:rsidRPr="00EB430C" w:rsidRDefault="00EB430C" w:rsidP="00232850">
            <w:pPr>
              <w:jc w:val="center"/>
              <w:rPr>
                <w:rFonts w:eastAsia="Times New Roman"/>
                <w:bCs/>
                <w:color w:val="000000"/>
                <w:szCs w:val="24"/>
              </w:rPr>
            </w:pPr>
            <w:r w:rsidRPr="00EB430C">
              <w:rPr>
                <w:rFonts w:eastAsia="Times New Roman"/>
                <w:bCs/>
                <w:color w:val="000000"/>
                <w:szCs w:val="24"/>
              </w:rPr>
              <w:t>15</w:t>
            </w:r>
          </w:p>
        </w:tc>
        <w:tc>
          <w:tcPr>
            <w:tcW w:w="5742" w:type="dxa"/>
            <w:tcBorders>
              <w:top w:val="single" w:sz="4" w:space="0" w:color="auto"/>
            </w:tcBorders>
            <w:noWrap/>
            <w:hideMark/>
          </w:tcPr>
          <w:p w:rsidR="00EB430C" w:rsidRPr="00EB430C" w:rsidRDefault="00EB430C" w:rsidP="00232850">
            <w:pPr>
              <w:rPr>
                <w:rFonts w:eastAsia="Times New Roman"/>
                <w:color w:val="000000"/>
                <w:szCs w:val="24"/>
              </w:rPr>
            </w:pPr>
            <w:r w:rsidRPr="00EB430C">
              <w:rPr>
                <w:rFonts w:eastAsia="Times New Roman"/>
                <w:color w:val="000000"/>
                <w:szCs w:val="24"/>
              </w:rPr>
              <w:t>Evaluation</w:t>
            </w:r>
          </w:p>
        </w:tc>
      </w:tr>
      <w:tr w:rsidR="00EB430C" w:rsidRPr="000452CD" w:rsidTr="00EB430C">
        <w:trPr>
          <w:trHeight w:val="300"/>
        </w:trPr>
        <w:tc>
          <w:tcPr>
            <w:tcW w:w="2444" w:type="dxa"/>
            <w:noWrap/>
            <w:hideMark/>
          </w:tcPr>
          <w:p w:rsidR="00EB430C" w:rsidRPr="00EB430C" w:rsidRDefault="00EB430C" w:rsidP="00232850">
            <w:pPr>
              <w:jc w:val="center"/>
              <w:rPr>
                <w:rFonts w:eastAsia="Times New Roman"/>
                <w:color w:val="000000"/>
                <w:szCs w:val="24"/>
              </w:rPr>
            </w:pPr>
            <w:r w:rsidRPr="00EB430C">
              <w:rPr>
                <w:rFonts w:eastAsia="Times New Roman"/>
                <w:color w:val="000000"/>
                <w:szCs w:val="24"/>
              </w:rPr>
              <w:t>92</w:t>
            </w:r>
          </w:p>
        </w:tc>
        <w:tc>
          <w:tcPr>
            <w:tcW w:w="1420" w:type="dxa"/>
            <w:noWrap/>
            <w:hideMark/>
          </w:tcPr>
          <w:p w:rsidR="00EB430C" w:rsidRPr="00EB430C" w:rsidRDefault="00EB430C" w:rsidP="00232850">
            <w:pPr>
              <w:jc w:val="center"/>
              <w:rPr>
                <w:rFonts w:eastAsia="Times New Roman"/>
                <w:bCs/>
                <w:color w:val="000000"/>
                <w:szCs w:val="24"/>
              </w:rPr>
            </w:pPr>
            <w:r w:rsidRPr="00EB430C">
              <w:rPr>
                <w:rFonts w:eastAsia="Times New Roman"/>
                <w:bCs/>
                <w:color w:val="000000"/>
                <w:szCs w:val="24"/>
              </w:rPr>
              <w:t>10</w:t>
            </w:r>
          </w:p>
        </w:tc>
        <w:tc>
          <w:tcPr>
            <w:tcW w:w="5742" w:type="dxa"/>
            <w:noWrap/>
            <w:hideMark/>
          </w:tcPr>
          <w:p w:rsidR="00EB430C" w:rsidRPr="00EB430C" w:rsidRDefault="00EB430C" w:rsidP="00232850">
            <w:pPr>
              <w:rPr>
                <w:rFonts w:eastAsia="Times New Roman"/>
                <w:color w:val="000000"/>
                <w:szCs w:val="24"/>
              </w:rPr>
            </w:pPr>
            <w:r w:rsidRPr="00EB430C">
              <w:rPr>
                <w:rFonts w:eastAsia="Times New Roman"/>
                <w:color w:val="000000"/>
                <w:szCs w:val="24"/>
              </w:rPr>
              <w:t>Learning Strategies</w:t>
            </w:r>
          </w:p>
        </w:tc>
      </w:tr>
      <w:tr w:rsidR="00EB430C" w:rsidRPr="000452CD" w:rsidTr="00EB430C">
        <w:trPr>
          <w:trHeight w:val="300"/>
        </w:trPr>
        <w:tc>
          <w:tcPr>
            <w:tcW w:w="2444" w:type="dxa"/>
            <w:noWrap/>
            <w:hideMark/>
          </w:tcPr>
          <w:p w:rsidR="00EB430C" w:rsidRPr="00EB430C" w:rsidRDefault="00EB430C" w:rsidP="00232850">
            <w:pPr>
              <w:jc w:val="center"/>
              <w:rPr>
                <w:rFonts w:eastAsia="Times New Roman"/>
                <w:color w:val="000000"/>
                <w:szCs w:val="24"/>
              </w:rPr>
            </w:pPr>
            <w:r w:rsidRPr="00EB430C">
              <w:rPr>
                <w:rFonts w:eastAsia="Times New Roman"/>
                <w:color w:val="000000"/>
                <w:szCs w:val="24"/>
              </w:rPr>
              <w:t>71</w:t>
            </w:r>
          </w:p>
        </w:tc>
        <w:tc>
          <w:tcPr>
            <w:tcW w:w="1420" w:type="dxa"/>
            <w:noWrap/>
            <w:hideMark/>
          </w:tcPr>
          <w:p w:rsidR="00EB430C" w:rsidRPr="00EB430C" w:rsidRDefault="00EB430C" w:rsidP="00232850">
            <w:pPr>
              <w:jc w:val="center"/>
              <w:rPr>
                <w:rFonts w:eastAsia="Times New Roman"/>
                <w:bCs/>
                <w:color w:val="000000"/>
                <w:szCs w:val="24"/>
              </w:rPr>
            </w:pPr>
            <w:r w:rsidRPr="00EB430C">
              <w:rPr>
                <w:rFonts w:eastAsia="Times New Roman"/>
                <w:bCs/>
                <w:color w:val="000000"/>
                <w:szCs w:val="24"/>
              </w:rPr>
              <w:t>14</w:t>
            </w:r>
          </w:p>
        </w:tc>
        <w:tc>
          <w:tcPr>
            <w:tcW w:w="5742" w:type="dxa"/>
            <w:noWrap/>
            <w:hideMark/>
          </w:tcPr>
          <w:p w:rsidR="00EB430C" w:rsidRPr="00EB430C" w:rsidRDefault="00EB430C" w:rsidP="00232850">
            <w:pPr>
              <w:rPr>
                <w:rFonts w:eastAsia="Times New Roman"/>
                <w:color w:val="000000"/>
                <w:szCs w:val="24"/>
              </w:rPr>
            </w:pPr>
            <w:r w:rsidRPr="00EB430C">
              <w:rPr>
                <w:rFonts w:eastAsia="Times New Roman"/>
                <w:color w:val="000000"/>
                <w:szCs w:val="24"/>
              </w:rPr>
              <w:t>Meeting Place With Knowledge 2</w:t>
            </w:r>
          </w:p>
        </w:tc>
      </w:tr>
      <w:tr w:rsidR="00EB430C" w:rsidRPr="000452CD" w:rsidTr="00EB430C">
        <w:trPr>
          <w:trHeight w:val="300"/>
        </w:trPr>
        <w:tc>
          <w:tcPr>
            <w:tcW w:w="2444" w:type="dxa"/>
            <w:noWrap/>
            <w:hideMark/>
          </w:tcPr>
          <w:p w:rsidR="00EB430C" w:rsidRPr="00EB430C" w:rsidRDefault="00EB430C" w:rsidP="00232850">
            <w:pPr>
              <w:jc w:val="center"/>
              <w:rPr>
                <w:rFonts w:eastAsia="Times New Roman"/>
                <w:color w:val="000000"/>
                <w:szCs w:val="24"/>
              </w:rPr>
            </w:pPr>
            <w:r w:rsidRPr="00EB430C">
              <w:rPr>
                <w:rFonts w:eastAsia="Times New Roman"/>
                <w:color w:val="000000"/>
                <w:szCs w:val="24"/>
              </w:rPr>
              <w:t>62</w:t>
            </w:r>
          </w:p>
        </w:tc>
        <w:tc>
          <w:tcPr>
            <w:tcW w:w="1420" w:type="dxa"/>
            <w:noWrap/>
            <w:hideMark/>
          </w:tcPr>
          <w:p w:rsidR="00EB430C" w:rsidRPr="00EB430C" w:rsidRDefault="00EB430C" w:rsidP="00232850">
            <w:pPr>
              <w:jc w:val="center"/>
              <w:rPr>
                <w:rFonts w:eastAsia="Times New Roman"/>
                <w:bCs/>
                <w:color w:val="000000"/>
                <w:szCs w:val="24"/>
              </w:rPr>
            </w:pPr>
            <w:r w:rsidRPr="00EB430C">
              <w:rPr>
                <w:rFonts w:eastAsia="Times New Roman"/>
                <w:bCs/>
                <w:color w:val="000000"/>
                <w:szCs w:val="24"/>
              </w:rPr>
              <w:t>13</w:t>
            </w:r>
          </w:p>
        </w:tc>
        <w:tc>
          <w:tcPr>
            <w:tcW w:w="5742" w:type="dxa"/>
            <w:noWrap/>
            <w:hideMark/>
          </w:tcPr>
          <w:p w:rsidR="00EB430C" w:rsidRPr="00EB430C" w:rsidRDefault="00EB430C" w:rsidP="00232850">
            <w:pPr>
              <w:rPr>
                <w:rFonts w:eastAsia="Times New Roman"/>
                <w:color w:val="000000"/>
                <w:szCs w:val="24"/>
              </w:rPr>
            </w:pPr>
            <w:r w:rsidRPr="00EB430C">
              <w:rPr>
                <w:rFonts w:eastAsia="Times New Roman"/>
                <w:color w:val="000000"/>
                <w:szCs w:val="24"/>
              </w:rPr>
              <w:t>Academic Issues</w:t>
            </w:r>
          </w:p>
        </w:tc>
      </w:tr>
      <w:tr w:rsidR="00EB430C" w:rsidRPr="000452CD" w:rsidTr="00EB430C">
        <w:trPr>
          <w:trHeight w:val="300"/>
        </w:trPr>
        <w:tc>
          <w:tcPr>
            <w:tcW w:w="2444" w:type="dxa"/>
            <w:noWrap/>
            <w:hideMark/>
          </w:tcPr>
          <w:p w:rsidR="00EB430C" w:rsidRPr="00EB430C" w:rsidRDefault="00EB430C" w:rsidP="00232850">
            <w:pPr>
              <w:jc w:val="center"/>
              <w:rPr>
                <w:rFonts w:eastAsia="Times New Roman"/>
                <w:color w:val="000000"/>
                <w:szCs w:val="24"/>
              </w:rPr>
            </w:pPr>
            <w:r w:rsidRPr="00EB430C">
              <w:rPr>
                <w:rFonts w:eastAsia="Times New Roman"/>
                <w:color w:val="000000"/>
                <w:szCs w:val="24"/>
              </w:rPr>
              <w:t>59</w:t>
            </w:r>
          </w:p>
        </w:tc>
        <w:tc>
          <w:tcPr>
            <w:tcW w:w="1420" w:type="dxa"/>
            <w:noWrap/>
            <w:hideMark/>
          </w:tcPr>
          <w:p w:rsidR="00EB430C" w:rsidRPr="00EB430C" w:rsidRDefault="00EB430C" w:rsidP="00232850">
            <w:pPr>
              <w:jc w:val="center"/>
              <w:rPr>
                <w:rFonts w:eastAsia="Times New Roman"/>
                <w:bCs/>
                <w:color w:val="000000"/>
                <w:szCs w:val="24"/>
              </w:rPr>
            </w:pPr>
            <w:r w:rsidRPr="00EB430C">
              <w:rPr>
                <w:rFonts w:eastAsia="Times New Roman"/>
                <w:bCs/>
                <w:color w:val="000000"/>
                <w:szCs w:val="24"/>
              </w:rPr>
              <w:t>6</w:t>
            </w:r>
          </w:p>
        </w:tc>
        <w:tc>
          <w:tcPr>
            <w:tcW w:w="5742" w:type="dxa"/>
            <w:noWrap/>
            <w:hideMark/>
          </w:tcPr>
          <w:p w:rsidR="00EB430C" w:rsidRPr="00EB430C" w:rsidRDefault="00EB430C" w:rsidP="00232850">
            <w:pPr>
              <w:rPr>
                <w:rFonts w:eastAsia="Times New Roman"/>
                <w:color w:val="000000"/>
                <w:szCs w:val="24"/>
              </w:rPr>
            </w:pPr>
            <w:r w:rsidRPr="00EB430C">
              <w:rPr>
                <w:rFonts w:eastAsia="Times New Roman"/>
                <w:color w:val="000000"/>
                <w:szCs w:val="24"/>
              </w:rPr>
              <w:t>Diversity, Equality and Tackling Discrimination 2</w:t>
            </w:r>
          </w:p>
        </w:tc>
      </w:tr>
      <w:tr w:rsidR="00EB430C" w:rsidRPr="000452CD" w:rsidTr="00EB430C">
        <w:trPr>
          <w:trHeight w:val="300"/>
        </w:trPr>
        <w:tc>
          <w:tcPr>
            <w:tcW w:w="2444" w:type="dxa"/>
            <w:noWrap/>
            <w:hideMark/>
          </w:tcPr>
          <w:p w:rsidR="00EB430C" w:rsidRPr="00EB430C" w:rsidRDefault="00EB430C" w:rsidP="00232850">
            <w:pPr>
              <w:jc w:val="center"/>
              <w:rPr>
                <w:rFonts w:eastAsia="Times New Roman"/>
                <w:color w:val="000000"/>
                <w:szCs w:val="24"/>
              </w:rPr>
            </w:pPr>
            <w:r w:rsidRPr="00EB430C">
              <w:rPr>
                <w:rFonts w:eastAsia="Times New Roman"/>
                <w:color w:val="000000"/>
                <w:szCs w:val="24"/>
              </w:rPr>
              <w:t>53</w:t>
            </w:r>
          </w:p>
        </w:tc>
        <w:tc>
          <w:tcPr>
            <w:tcW w:w="1420" w:type="dxa"/>
            <w:noWrap/>
            <w:hideMark/>
          </w:tcPr>
          <w:p w:rsidR="00EB430C" w:rsidRPr="00EB430C" w:rsidRDefault="00EB430C" w:rsidP="00232850">
            <w:pPr>
              <w:jc w:val="center"/>
              <w:rPr>
                <w:rFonts w:eastAsia="Times New Roman"/>
                <w:bCs/>
                <w:color w:val="000000"/>
                <w:szCs w:val="24"/>
              </w:rPr>
            </w:pPr>
            <w:r w:rsidRPr="00EB430C">
              <w:rPr>
                <w:rFonts w:eastAsia="Times New Roman"/>
                <w:bCs/>
                <w:color w:val="000000"/>
                <w:szCs w:val="24"/>
              </w:rPr>
              <w:t>8</w:t>
            </w:r>
          </w:p>
        </w:tc>
        <w:tc>
          <w:tcPr>
            <w:tcW w:w="5742" w:type="dxa"/>
            <w:noWrap/>
            <w:hideMark/>
          </w:tcPr>
          <w:p w:rsidR="00EB430C" w:rsidRPr="00EB430C" w:rsidRDefault="00EB430C" w:rsidP="00232850">
            <w:pPr>
              <w:rPr>
                <w:rFonts w:eastAsia="Times New Roman"/>
                <w:color w:val="000000"/>
                <w:szCs w:val="24"/>
              </w:rPr>
            </w:pPr>
            <w:r w:rsidRPr="00EB430C">
              <w:rPr>
                <w:rFonts w:eastAsia="Times New Roman"/>
                <w:color w:val="000000"/>
                <w:szCs w:val="24"/>
              </w:rPr>
              <w:t>Motivation</w:t>
            </w:r>
          </w:p>
        </w:tc>
      </w:tr>
      <w:tr w:rsidR="00EB430C" w:rsidRPr="000452CD" w:rsidTr="00EB430C">
        <w:trPr>
          <w:trHeight w:val="300"/>
        </w:trPr>
        <w:tc>
          <w:tcPr>
            <w:tcW w:w="2444"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49</w:t>
            </w:r>
          </w:p>
        </w:tc>
        <w:tc>
          <w:tcPr>
            <w:tcW w:w="1420"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9</w:t>
            </w:r>
          </w:p>
        </w:tc>
        <w:tc>
          <w:tcPr>
            <w:tcW w:w="5742" w:type="dxa"/>
            <w:noWrap/>
            <w:hideMark/>
          </w:tcPr>
          <w:p w:rsidR="00EB430C" w:rsidRPr="000452CD" w:rsidRDefault="00EB430C" w:rsidP="00232850">
            <w:pPr>
              <w:rPr>
                <w:rFonts w:eastAsia="Times New Roman"/>
                <w:color w:val="000000"/>
                <w:szCs w:val="24"/>
              </w:rPr>
            </w:pPr>
            <w:r w:rsidRPr="000452CD">
              <w:rPr>
                <w:rFonts w:eastAsia="Times New Roman"/>
                <w:color w:val="000000"/>
                <w:szCs w:val="24"/>
              </w:rPr>
              <w:t>Resource Management</w:t>
            </w:r>
          </w:p>
        </w:tc>
      </w:tr>
      <w:tr w:rsidR="00EB430C" w:rsidRPr="000452CD" w:rsidTr="00EB430C">
        <w:trPr>
          <w:trHeight w:val="300"/>
        </w:trPr>
        <w:tc>
          <w:tcPr>
            <w:tcW w:w="2444"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48</w:t>
            </w:r>
          </w:p>
        </w:tc>
        <w:tc>
          <w:tcPr>
            <w:tcW w:w="1420"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12</w:t>
            </w:r>
          </w:p>
        </w:tc>
        <w:tc>
          <w:tcPr>
            <w:tcW w:w="5742" w:type="dxa"/>
            <w:noWrap/>
            <w:hideMark/>
          </w:tcPr>
          <w:p w:rsidR="00EB430C" w:rsidRPr="000452CD" w:rsidRDefault="00EB430C" w:rsidP="00232850">
            <w:pPr>
              <w:rPr>
                <w:rFonts w:eastAsia="Times New Roman"/>
                <w:color w:val="000000"/>
                <w:szCs w:val="24"/>
              </w:rPr>
            </w:pPr>
            <w:r w:rsidRPr="000452CD">
              <w:rPr>
                <w:rFonts w:eastAsia="Times New Roman"/>
                <w:color w:val="000000"/>
                <w:szCs w:val="24"/>
              </w:rPr>
              <w:t>Mental Health</w:t>
            </w:r>
          </w:p>
        </w:tc>
      </w:tr>
      <w:tr w:rsidR="00EB430C" w:rsidRPr="000452CD" w:rsidTr="00EB430C">
        <w:trPr>
          <w:trHeight w:val="300"/>
        </w:trPr>
        <w:tc>
          <w:tcPr>
            <w:tcW w:w="2444"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46</w:t>
            </w:r>
          </w:p>
        </w:tc>
        <w:tc>
          <w:tcPr>
            <w:tcW w:w="1420"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7</w:t>
            </w:r>
          </w:p>
        </w:tc>
        <w:tc>
          <w:tcPr>
            <w:tcW w:w="5742" w:type="dxa"/>
            <w:noWrap/>
            <w:hideMark/>
          </w:tcPr>
          <w:p w:rsidR="00EB430C" w:rsidRPr="000452CD" w:rsidRDefault="00EB430C" w:rsidP="00232850">
            <w:pPr>
              <w:rPr>
                <w:rFonts w:eastAsia="Times New Roman"/>
                <w:color w:val="000000"/>
                <w:szCs w:val="24"/>
              </w:rPr>
            </w:pPr>
            <w:r w:rsidRPr="000452CD">
              <w:rPr>
                <w:rFonts w:eastAsia="Times New Roman"/>
                <w:color w:val="000000"/>
                <w:szCs w:val="24"/>
              </w:rPr>
              <w:t>Goal Setting</w:t>
            </w:r>
          </w:p>
        </w:tc>
      </w:tr>
      <w:tr w:rsidR="00EB430C" w:rsidRPr="000452CD" w:rsidTr="00EB430C">
        <w:trPr>
          <w:trHeight w:val="300"/>
        </w:trPr>
        <w:tc>
          <w:tcPr>
            <w:tcW w:w="2444"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41</w:t>
            </w:r>
          </w:p>
        </w:tc>
        <w:tc>
          <w:tcPr>
            <w:tcW w:w="1420"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11</w:t>
            </w:r>
          </w:p>
        </w:tc>
        <w:tc>
          <w:tcPr>
            <w:tcW w:w="5742" w:type="dxa"/>
            <w:noWrap/>
            <w:hideMark/>
          </w:tcPr>
          <w:p w:rsidR="00EB430C" w:rsidRPr="000452CD" w:rsidRDefault="00EB430C" w:rsidP="00232850">
            <w:pPr>
              <w:rPr>
                <w:rFonts w:eastAsia="Times New Roman"/>
                <w:color w:val="000000"/>
                <w:szCs w:val="24"/>
              </w:rPr>
            </w:pPr>
            <w:r w:rsidRPr="000452CD">
              <w:rPr>
                <w:rFonts w:eastAsia="Times New Roman"/>
                <w:color w:val="000000"/>
                <w:szCs w:val="24"/>
              </w:rPr>
              <w:t>Getting Acquainted With Academic Programs</w:t>
            </w:r>
          </w:p>
        </w:tc>
      </w:tr>
      <w:tr w:rsidR="00EB430C" w:rsidRPr="000452CD" w:rsidTr="00EB430C">
        <w:trPr>
          <w:trHeight w:val="300"/>
        </w:trPr>
        <w:tc>
          <w:tcPr>
            <w:tcW w:w="2444"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37</w:t>
            </w:r>
          </w:p>
        </w:tc>
        <w:tc>
          <w:tcPr>
            <w:tcW w:w="1420"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4</w:t>
            </w:r>
          </w:p>
        </w:tc>
        <w:tc>
          <w:tcPr>
            <w:tcW w:w="5742" w:type="dxa"/>
            <w:noWrap/>
            <w:hideMark/>
          </w:tcPr>
          <w:p w:rsidR="00EB430C" w:rsidRPr="000452CD" w:rsidRDefault="00EB430C" w:rsidP="00EB430C">
            <w:pPr>
              <w:rPr>
                <w:rFonts w:eastAsia="Times New Roman"/>
                <w:color w:val="000000"/>
                <w:szCs w:val="24"/>
              </w:rPr>
            </w:pPr>
            <w:r w:rsidRPr="000452CD">
              <w:rPr>
                <w:rFonts w:eastAsia="Times New Roman"/>
                <w:color w:val="000000"/>
                <w:szCs w:val="24"/>
              </w:rPr>
              <w:t xml:space="preserve">What Is </w:t>
            </w:r>
            <w:r>
              <w:rPr>
                <w:rFonts w:eastAsia="Times New Roman"/>
                <w:color w:val="000000"/>
                <w:szCs w:val="24"/>
              </w:rPr>
              <w:t>a</w:t>
            </w:r>
            <w:r w:rsidRPr="000452CD">
              <w:rPr>
                <w:rFonts w:eastAsia="Times New Roman"/>
                <w:color w:val="000000"/>
                <w:szCs w:val="24"/>
              </w:rPr>
              <w:t xml:space="preserve"> University?</w:t>
            </w:r>
          </w:p>
        </w:tc>
      </w:tr>
      <w:tr w:rsidR="00EB430C" w:rsidRPr="000452CD" w:rsidTr="00EB430C">
        <w:trPr>
          <w:trHeight w:val="300"/>
        </w:trPr>
        <w:tc>
          <w:tcPr>
            <w:tcW w:w="2444"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33</w:t>
            </w:r>
          </w:p>
        </w:tc>
        <w:tc>
          <w:tcPr>
            <w:tcW w:w="1420"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5</w:t>
            </w:r>
          </w:p>
        </w:tc>
        <w:tc>
          <w:tcPr>
            <w:tcW w:w="5742" w:type="dxa"/>
            <w:noWrap/>
            <w:hideMark/>
          </w:tcPr>
          <w:p w:rsidR="00EB430C" w:rsidRPr="000452CD" w:rsidRDefault="00EB430C" w:rsidP="00232850">
            <w:pPr>
              <w:rPr>
                <w:rFonts w:eastAsia="Times New Roman"/>
                <w:color w:val="000000"/>
                <w:szCs w:val="24"/>
              </w:rPr>
            </w:pPr>
            <w:r w:rsidRPr="000452CD">
              <w:rPr>
                <w:rFonts w:eastAsia="Times New Roman"/>
                <w:color w:val="000000"/>
                <w:szCs w:val="24"/>
              </w:rPr>
              <w:t>Diversity, Equality and Tackling Discrimination 1</w:t>
            </w:r>
          </w:p>
        </w:tc>
      </w:tr>
      <w:tr w:rsidR="00EB430C" w:rsidRPr="000452CD" w:rsidTr="00EB430C">
        <w:trPr>
          <w:trHeight w:val="300"/>
        </w:trPr>
        <w:tc>
          <w:tcPr>
            <w:tcW w:w="2444"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16</w:t>
            </w:r>
          </w:p>
        </w:tc>
        <w:tc>
          <w:tcPr>
            <w:tcW w:w="1420"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3</w:t>
            </w:r>
          </w:p>
        </w:tc>
        <w:tc>
          <w:tcPr>
            <w:tcW w:w="5742" w:type="dxa"/>
            <w:noWrap/>
            <w:hideMark/>
          </w:tcPr>
          <w:p w:rsidR="00EB430C" w:rsidRPr="000452CD" w:rsidRDefault="00EB430C" w:rsidP="00232850">
            <w:pPr>
              <w:rPr>
                <w:rFonts w:eastAsia="Times New Roman"/>
                <w:color w:val="000000"/>
                <w:szCs w:val="24"/>
              </w:rPr>
            </w:pPr>
            <w:r w:rsidRPr="000452CD">
              <w:rPr>
                <w:rFonts w:eastAsia="Times New Roman"/>
                <w:color w:val="000000"/>
                <w:szCs w:val="24"/>
              </w:rPr>
              <w:t>Meeting Place With Knowledge 1</w:t>
            </w:r>
          </w:p>
        </w:tc>
      </w:tr>
      <w:tr w:rsidR="00EB430C" w:rsidRPr="000452CD" w:rsidTr="00EB430C">
        <w:trPr>
          <w:trHeight w:val="300"/>
        </w:trPr>
        <w:tc>
          <w:tcPr>
            <w:tcW w:w="2444"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9</w:t>
            </w:r>
          </w:p>
        </w:tc>
        <w:tc>
          <w:tcPr>
            <w:tcW w:w="1420"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2</w:t>
            </w:r>
          </w:p>
        </w:tc>
        <w:tc>
          <w:tcPr>
            <w:tcW w:w="5742" w:type="dxa"/>
            <w:noWrap/>
            <w:hideMark/>
          </w:tcPr>
          <w:p w:rsidR="00EB430C" w:rsidRPr="000452CD" w:rsidRDefault="00EB430C" w:rsidP="00232850">
            <w:pPr>
              <w:rPr>
                <w:rFonts w:eastAsia="Times New Roman"/>
                <w:color w:val="000000"/>
                <w:szCs w:val="24"/>
              </w:rPr>
            </w:pPr>
            <w:r w:rsidRPr="000452CD">
              <w:rPr>
                <w:rFonts w:eastAsia="Times New Roman"/>
                <w:color w:val="000000"/>
                <w:szCs w:val="24"/>
              </w:rPr>
              <w:t>Join Us, Have Fun &amp; Learn</w:t>
            </w:r>
          </w:p>
        </w:tc>
      </w:tr>
      <w:tr w:rsidR="00EB430C" w:rsidRPr="000452CD" w:rsidTr="00EB430C">
        <w:trPr>
          <w:trHeight w:val="300"/>
        </w:trPr>
        <w:tc>
          <w:tcPr>
            <w:tcW w:w="2444" w:type="dxa"/>
            <w:tcBorders>
              <w:bottom w:val="single" w:sz="4" w:space="0" w:color="auto"/>
            </w:tcBorders>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7</w:t>
            </w:r>
          </w:p>
        </w:tc>
        <w:tc>
          <w:tcPr>
            <w:tcW w:w="1420" w:type="dxa"/>
            <w:tcBorders>
              <w:bottom w:val="single" w:sz="4" w:space="0" w:color="auto"/>
            </w:tcBorders>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1</w:t>
            </w:r>
          </w:p>
        </w:tc>
        <w:tc>
          <w:tcPr>
            <w:tcW w:w="5742" w:type="dxa"/>
            <w:tcBorders>
              <w:bottom w:val="single" w:sz="4" w:space="0" w:color="auto"/>
            </w:tcBorders>
            <w:noWrap/>
            <w:hideMark/>
          </w:tcPr>
          <w:p w:rsidR="00EB430C" w:rsidRPr="000452CD" w:rsidRDefault="00EB430C" w:rsidP="00232850">
            <w:pPr>
              <w:rPr>
                <w:rFonts w:eastAsia="Times New Roman"/>
                <w:color w:val="000000"/>
                <w:szCs w:val="24"/>
              </w:rPr>
            </w:pPr>
            <w:r w:rsidRPr="000452CD">
              <w:rPr>
                <w:rFonts w:eastAsia="Times New Roman"/>
                <w:color w:val="000000"/>
                <w:szCs w:val="24"/>
              </w:rPr>
              <w:t>Wellness &amp; Our Life Style</w:t>
            </w:r>
          </w:p>
        </w:tc>
      </w:tr>
    </w:tbl>
    <w:p w:rsidR="00BA66DB" w:rsidRDefault="00BA66DB" w:rsidP="00E269B8">
      <w:pPr>
        <w:spacing w:line="360" w:lineRule="auto"/>
        <w:jc w:val="both"/>
        <w:rPr>
          <w:color w:val="000000"/>
          <w:szCs w:val="24"/>
        </w:rPr>
      </w:pPr>
    </w:p>
    <w:p w:rsidR="00EB430C" w:rsidRPr="00EB430C" w:rsidRDefault="00EB430C" w:rsidP="00E269B8">
      <w:pPr>
        <w:spacing w:line="360" w:lineRule="auto"/>
        <w:jc w:val="both"/>
        <w:rPr>
          <w:i/>
          <w:color w:val="000000"/>
          <w:szCs w:val="24"/>
        </w:rPr>
      </w:pPr>
      <w:r w:rsidRPr="00EB430C">
        <w:rPr>
          <w:i/>
          <w:color w:val="000000"/>
          <w:szCs w:val="24"/>
        </w:rPr>
        <w:t xml:space="preserve">Table </w:t>
      </w:r>
      <w:r w:rsidR="004A4770">
        <w:rPr>
          <w:i/>
          <w:color w:val="000000"/>
          <w:szCs w:val="24"/>
        </w:rPr>
        <w:t>1.</w:t>
      </w:r>
      <w:r w:rsidRPr="00EB430C">
        <w:rPr>
          <w:i/>
          <w:color w:val="000000"/>
          <w:szCs w:val="24"/>
        </w:rPr>
        <w:t>3</w:t>
      </w:r>
      <w:r w:rsidR="004A4770">
        <w:rPr>
          <w:i/>
          <w:color w:val="000000"/>
          <w:szCs w:val="24"/>
        </w:rPr>
        <w:t>.</w:t>
      </w:r>
      <w:r w:rsidRPr="00EB430C">
        <w:rPr>
          <w:i/>
          <w:color w:val="000000"/>
          <w:szCs w:val="24"/>
        </w:rPr>
        <w:t xml:space="preserve"> Number of </w:t>
      </w:r>
      <w:r w:rsidR="00070DBB">
        <w:rPr>
          <w:i/>
          <w:color w:val="000000"/>
          <w:szCs w:val="24"/>
        </w:rPr>
        <w:t xml:space="preserve">Absent </w:t>
      </w:r>
      <w:r w:rsidRPr="00EB430C">
        <w:rPr>
          <w:i/>
          <w:color w:val="000000"/>
          <w:szCs w:val="24"/>
        </w:rPr>
        <w:t>Undergraduate Program Students for Each Week</w:t>
      </w:r>
    </w:p>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329"/>
        <w:gridCol w:w="5602"/>
      </w:tblGrid>
      <w:tr w:rsidR="00EB430C" w:rsidRPr="000452CD" w:rsidTr="00EB430C">
        <w:tc>
          <w:tcPr>
            <w:tcW w:w="2660" w:type="dxa"/>
            <w:tcBorders>
              <w:top w:val="single" w:sz="4" w:space="0" w:color="auto"/>
              <w:bottom w:val="single" w:sz="4" w:space="0" w:color="auto"/>
            </w:tcBorders>
          </w:tcPr>
          <w:p w:rsidR="00EB430C" w:rsidRPr="000452CD" w:rsidRDefault="00AA4191" w:rsidP="00AA4191">
            <w:pPr>
              <w:jc w:val="center"/>
              <w:rPr>
                <w:b/>
                <w:szCs w:val="24"/>
                <w:lang w:val="tr-TR"/>
              </w:rPr>
            </w:pPr>
            <w:r>
              <w:rPr>
                <w:b/>
                <w:szCs w:val="24"/>
                <w:lang w:val="tr-TR"/>
              </w:rPr>
              <w:t xml:space="preserve">Frequency </w:t>
            </w:r>
            <w:r w:rsidR="00EB430C" w:rsidRPr="000452CD">
              <w:rPr>
                <w:b/>
                <w:szCs w:val="24"/>
                <w:lang w:val="tr-TR"/>
              </w:rPr>
              <w:t>of Absen</w:t>
            </w:r>
            <w:r>
              <w:rPr>
                <w:b/>
                <w:szCs w:val="24"/>
                <w:lang w:val="tr-TR"/>
              </w:rPr>
              <w:t>t</w:t>
            </w:r>
            <w:r w:rsidR="00EB430C" w:rsidRPr="000452CD">
              <w:rPr>
                <w:b/>
                <w:szCs w:val="24"/>
                <w:lang w:val="tr-TR"/>
              </w:rPr>
              <w:t>e</w:t>
            </w:r>
            <w:r>
              <w:rPr>
                <w:b/>
                <w:szCs w:val="24"/>
                <w:lang w:val="tr-TR"/>
              </w:rPr>
              <w:t>eism</w:t>
            </w:r>
          </w:p>
        </w:tc>
        <w:tc>
          <w:tcPr>
            <w:tcW w:w="1329" w:type="dxa"/>
            <w:tcBorders>
              <w:top w:val="single" w:sz="4" w:space="0" w:color="auto"/>
              <w:bottom w:val="single" w:sz="4" w:space="0" w:color="auto"/>
            </w:tcBorders>
          </w:tcPr>
          <w:p w:rsidR="00EB430C" w:rsidRPr="000452CD" w:rsidRDefault="00EB430C" w:rsidP="00232850">
            <w:pPr>
              <w:jc w:val="center"/>
              <w:rPr>
                <w:b/>
                <w:szCs w:val="24"/>
                <w:lang w:val="tr-TR"/>
              </w:rPr>
            </w:pPr>
            <w:r w:rsidRPr="000452CD">
              <w:rPr>
                <w:b/>
                <w:szCs w:val="24"/>
                <w:lang w:val="tr-TR"/>
              </w:rPr>
              <w:t>Week</w:t>
            </w:r>
          </w:p>
        </w:tc>
        <w:tc>
          <w:tcPr>
            <w:tcW w:w="5602" w:type="dxa"/>
            <w:tcBorders>
              <w:top w:val="single" w:sz="4" w:space="0" w:color="auto"/>
              <w:bottom w:val="single" w:sz="4" w:space="0" w:color="auto"/>
            </w:tcBorders>
          </w:tcPr>
          <w:p w:rsidR="00EB430C" w:rsidRPr="000452CD" w:rsidRDefault="00EB430C" w:rsidP="00232850">
            <w:pPr>
              <w:jc w:val="center"/>
              <w:rPr>
                <w:szCs w:val="24"/>
                <w:lang w:val="tr-TR"/>
              </w:rPr>
            </w:pPr>
            <w:r w:rsidRPr="000452CD">
              <w:rPr>
                <w:b/>
                <w:szCs w:val="24"/>
                <w:lang w:val="tr-TR"/>
              </w:rPr>
              <w:t>Activity</w:t>
            </w:r>
          </w:p>
        </w:tc>
      </w:tr>
      <w:tr w:rsidR="00EB430C" w:rsidRPr="000452CD" w:rsidTr="00EB430C">
        <w:trPr>
          <w:trHeight w:val="300"/>
        </w:trPr>
        <w:tc>
          <w:tcPr>
            <w:tcW w:w="2660" w:type="dxa"/>
            <w:tcBorders>
              <w:top w:val="single" w:sz="4" w:space="0" w:color="auto"/>
            </w:tcBorders>
            <w:noWrap/>
            <w:hideMark/>
          </w:tcPr>
          <w:p w:rsidR="00EB430C" w:rsidRPr="00EB430C" w:rsidRDefault="00EB430C" w:rsidP="00232850">
            <w:pPr>
              <w:jc w:val="center"/>
              <w:rPr>
                <w:rFonts w:eastAsia="Times New Roman"/>
                <w:color w:val="000000"/>
                <w:szCs w:val="24"/>
              </w:rPr>
            </w:pPr>
            <w:r w:rsidRPr="00EB430C">
              <w:rPr>
                <w:rFonts w:eastAsia="Times New Roman"/>
                <w:color w:val="000000"/>
                <w:szCs w:val="24"/>
              </w:rPr>
              <w:t>19</w:t>
            </w:r>
          </w:p>
        </w:tc>
        <w:tc>
          <w:tcPr>
            <w:tcW w:w="1329" w:type="dxa"/>
            <w:tcBorders>
              <w:top w:val="single" w:sz="4" w:space="0" w:color="auto"/>
            </w:tcBorders>
            <w:noWrap/>
            <w:hideMark/>
          </w:tcPr>
          <w:p w:rsidR="00EB430C" w:rsidRPr="00EB430C" w:rsidRDefault="00EB430C" w:rsidP="00232850">
            <w:pPr>
              <w:jc w:val="center"/>
              <w:rPr>
                <w:rFonts w:eastAsia="Times New Roman"/>
                <w:bCs/>
                <w:color w:val="000000"/>
                <w:szCs w:val="24"/>
              </w:rPr>
            </w:pPr>
            <w:r w:rsidRPr="00EB430C">
              <w:rPr>
                <w:rFonts w:eastAsia="Times New Roman"/>
                <w:bCs/>
                <w:color w:val="000000"/>
                <w:szCs w:val="24"/>
              </w:rPr>
              <w:t>15</w:t>
            </w:r>
          </w:p>
        </w:tc>
        <w:tc>
          <w:tcPr>
            <w:tcW w:w="5602" w:type="dxa"/>
            <w:tcBorders>
              <w:top w:val="single" w:sz="4" w:space="0" w:color="auto"/>
            </w:tcBorders>
            <w:noWrap/>
            <w:hideMark/>
          </w:tcPr>
          <w:p w:rsidR="00EB430C" w:rsidRPr="00EB430C" w:rsidRDefault="00EB430C" w:rsidP="00232850">
            <w:pPr>
              <w:rPr>
                <w:rFonts w:eastAsia="Times New Roman"/>
                <w:color w:val="000000"/>
                <w:szCs w:val="24"/>
              </w:rPr>
            </w:pPr>
            <w:r w:rsidRPr="00EB430C">
              <w:rPr>
                <w:rFonts w:eastAsia="Times New Roman"/>
                <w:color w:val="000000"/>
                <w:szCs w:val="24"/>
              </w:rPr>
              <w:t>Evaluation</w:t>
            </w:r>
          </w:p>
        </w:tc>
      </w:tr>
      <w:tr w:rsidR="00EB430C" w:rsidRPr="000452CD" w:rsidTr="00EB430C">
        <w:trPr>
          <w:trHeight w:val="300"/>
        </w:trPr>
        <w:tc>
          <w:tcPr>
            <w:tcW w:w="2660" w:type="dxa"/>
            <w:noWrap/>
            <w:hideMark/>
          </w:tcPr>
          <w:p w:rsidR="00EB430C" w:rsidRPr="00EB430C" w:rsidRDefault="00EB430C" w:rsidP="00232850">
            <w:pPr>
              <w:jc w:val="center"/>
              <w:rPr>
                <w:rFonts w:eastAsia="Times New Roman"/>
                <w:color w:val="000000"/>
                <w:szCs w:val="24"/>
              </w:rPr>
            </w:pPr>
            <w:r w:rsidRPr="00EB430C">
              <w:rPr>
                <w:rFonts w:eastAsia="Times New Roman"/>
                <w:color w:val="000000"/>
                <w:szCs w:val="24"/>
              </w:rPr>
              <w:t>16</w:t>
            </w:r>
          </w:p>
        </w:tc>
        <w:tc>
          <w:tcPr>
            <w:tcW w:w="1329" w:type="dxa"/>
            <w:noWrap/>
            <w:hideMark/>
          </w:tcPr>
          <w:p w:rsidR="00EB430C" w:rsidRPr="00EB430C" w:rsidRDefault="00EB430C" w:rsidP="00232850">
            <w:pPr>
              <w:jc w:val="center"/>
              <w:rPr>
                <w:rFonts w:eastAsia="Times New Roman"/>
                <w:bCs/>
                <w:color w:val="000000"/>
                <w:szCs w:val="24"/>
              </w:rPr>
            </w:pPr>
            <w:r w:rsidRPr="00EB430C">
              <w:rPr>
                <w:rFonts w:eastAsia="Times New Roman"/>
                <w:bCs/>
                <w:color w:val="000000"/>
                <w:szCs w:val="24"/>
              </w:rPr>
              <w:t>14</w:t>
            </w:r>
          </w:p>
        </w:tc>
        <w:tc>
          <w:tcPr>
            <w:tcW w:w="5602" w:type="dxa"/>
            <w:noWrap/>
            <w:hideMark/>
          </w:tcPr>
          <w:p w:rsidR="00EB430C" w:rsidRPr="00EB430C" w:rsidRDefault="00EB430C" w:rsidP="00232850">
            <w:pPr>
              <w:rPr>
                <w:rFonts w:eastAsia="Times New Roman"/>
                <w:color w:val="000000"/>
                <w:szCs w:val="24"/>
              </w:rPr>
            </w:pPr>
            <w:r w:rsidRPr="00EB430C">
              <w:rPr>
                <w:rFonts w:eastAsia="Times New Roman"/>
                <w:color w:val="000000"/>
                <w:szCs w:val="24"/>
              </w:rPr>
              <w:t>Meeting Place With Knowledge 2</w:t>
            </w:r>
          </w:p>
        </w:tc>
      </w:tr>
      <w:tr w:rsidR="00EB430C" w:rsidRPr="000452CD" w:rsidTr="00EB430C">
        <w:trPr>
          <w:trHeight w:val="300"/>
        </w:trPr>
        <w:tc>
          <w:tcPr>
            <w:tcW w:w="2660" w:type="dxa"/>
            <w:noWrap/>
            <w:hideMark/>
          </w:tcPr>
          <w:p w:rsidR="00EB430C" w:rsidRPr="00EB430C" w:rsidRDefault="00EB430C" w:rsidP="00232850">
            <w:pPr>
              <w:jc w:val="center"/>
              <w:rPr>
                <w:rFonts w:eastAsia="Times New Roman"/>
                <w:color w:val="000000"/>
                <w:szCs w:val="24"/>
              </w:rPr>
            </w:pPr>
            <w:r w:rsidRPr="00EB430C">
              <w:rPr>
                <w:rFonts w:eastAsia="Times New Roman"/>
                <w:color w:val="000000"/>
                <w:szCs w:val="24"/>
              </w:rPr>
              <w:t>15</w:t>
            </w:r>
          </w:p>
        </w:tc>
        <w:tc>
          <w:tcPr>
            <w:tcW w:w="1329" w:type="dxa"/>
            <w:noWrap/>
            <w:hideMark/>
          </w:tcPr>
          <w:p w:rsidR="00EB430C" w:rsidRPr="00EB430C" w:rsidRDefault="00EB430C" w:rsidP="00232850">
            <w:pPr>
              <w:jc w:val="center"/>
              <w:rPr>
                <w:rFonts w:eastAsia="Times New Roman"/>
                <w:bCs/>
                <w:color w:val="000000"/>
                <w:szCs w:val="24"/>
              </w:rPr>
            </w:pPr>
            <w:r w:rsidRPr="00EB430C">
              <w:rPr>
                <w:rFonts w:eastAsia="Times New Roman"/>
                <w:bCs/>
                <w:color w:val="000000"/>
                <w:szCs w:val="24"/>
              </w:rPr>
              <w:t>6</w:t>
            </w:r>
          </w:p>
        </w:tc>
        <w:tc>
          <w:tcPr>
            <w:tcW w:w="5602" w:type="dxa"/>
            <w:noWrap/>
            <w:hideMark/>
          </w:tcPr>
          <w:p w:rsidR="00EB430C" w:rsidRPr="00EB430C" w:rsidRDefault="00EB430C" w:rsidP="00232850">
            <w:pPr>
              <w:rPr>
                <w:rFonts w:eastAsia="Times New Roman"/>
                <w:color w:val="000000"/>
                <w:szCs w:val="24"/>
              </w:rPr>
            </w:pPr>
            <w:r w:rsidRPr="00EB430C">
              <w:rPr>
                <w:rFonts w:eastAsia="Times New Roman"/>
                <w:color w:val="000000"/>
                <w:szCs w:val="24"/>
              </w:rPr>
              <w:t>Goal Setting</w:t>
            </w:r>
          </w:p>
        </w:tc>
      </w:tr>
      <w:tr w:rsidR="00EB430C" w:rsidRPr="000452CD" w:rsidTr="00EB430C">
        <w:trPr>
          <w:trHeight w:val="300"/>
        </w:trPr>
        <w:tc>
          <w:tcPr>
            <w:tcW w:w="2660" w:type="dxa"/>
            <w:noWrap/>
            <w:hideMark/>
          </w:tcPr>
          <w:p w:rsidR="00EB430C" w:rsidRPr="00EB430C" w:rsidRDefault="00EB430C" w:rsidP="00232850">
            <w:pPr>
              <w:jc w:val="center"/>
              <w:rPr>
                <w:rFonts w:eastAsia="Times New Roman"/>
                <w:color w:val="000000"/>
                <w:szCs w:val="24"/>
              </w:rPr>
            </w:pPr>
            <w:r w:rsidRPr="00EB430C">
              <w:rPr>
                <w:rFonts w:eastAsia="Times New Roman"/>
                <w:color w:val="000000"/>
                <w:szCs w:val="24"/>
              </w:rPr>
              <w:t>10</w:t>
            </w:r>
          </w:p>
        </w:tc>
        <w:tc>
          <w:tcPr>
            <w:tcW w:w="1329" w:type="dxa"/>
            <w:noWrap/>
            <w:hideMark/>
          </w:tcPr>
          <w:p w:rsidR="00EB430C" w:rsidRPr="00EB430C" w:rsidRDefault="00EB430C" w:rsidP="00232850">
            <w:pPr>
              <w:jc w:val="center"/>
              <w:rPr>
                <w:rFonts w:eastAsia="Times New Roman"/>
                <w:bCs/>
                <w:color w:val="000000"/>
                <w:szCs w:val="24"/>
              </w:rPr>
            </w:pPr>
            <w:r w:rsidRPr="00EB430C">
              <w:rPr>
                <w:rFonts w:eastAsia="Times New Roman"/>
                <w:bCs/>
                <w:color w:val="000000"/>
                <w:szCs w:val="24"/>
              </w:rPr>
              <w:t>8</w:t>
            </w:r>
          </w:p>
        </w:tc>
        <w:tc>
          <w:tcPr>
            <w:tcW w:w="5602" w:type="dxa"/>
            <w:noWrap/>
            <w:hideMark/>
          </w:tcPr>
          <w:p w:rsidR="00EB430C" w:rsidRPr="00EB430C" w:rsidRDefault="00EB430C" w:rsidP="00232850">
            <w:pPr>
              <w:rPr>
                <w:rFonts w:eastAsia="Times New Roman"/>
                <w:color w:val="000000"/>
                <w:szCs w:val="24"/>
              </w:rPr>
            </w:pPr>
            <w:r w:rsidRPr="00EB430C">
              <w:rPr>
                <w:rFonts w:eastAsia="Times New Roman"/>
                <w:color w:val="000000"/>
                <w:szCs w:val="24"/>
              </w:rPr>
              <w:t>Resource Management</w:t>
            </w:r>
          </w:p>
        </w:tc>
      </w:tr>
      <w:tr w:rsidR="00EB430C" w:rsidRPr="000452CD" w:rsidTr="00EB430C">
        <w:trPr>
          <w:trHeight w:val="300"/>
        </w:trPr>
        <w:tc>
          <w:tcPr>
            <w:tcW w:w="2660" w:type="dxa"/>
            <w:noWrap/>
            <w:hideMark/>
          </w:tcPr>
          <w:p w:rsidR="00EB430C" w:rsidRPr="00EB430C" w:rsidRDefault="00EB430C" w:rsidP="00232850">
            <w:pPr>
              <w:jc w:val="center"/>
              <w:rPr>
                <w:rFonts w:eastAsia="Times New Roman"/>
                <w:color w:val="000000"/>
                <w:szCs w:val="24"/>
              </w:rPr>
            </w:pPr>
            <w:r w:rsidRPr="00EB430C">
              <w:rPr>
                <w:rFonts w:eastAsia="Times New Roman"/>
                <w:color w:val="000000"/>
                <w:szCs w:val="24"/>
              </w:rPr>
              <w:t>10</w:t>
            </w:r>
          </w:p>
        </w:tc>
        <w:tc>
          <w:tcPr>
            <w:tcW w:w="1329" w:type="dxa"/>
            <w:noWrap/>
            <w:hideMark/>
          </w:tcPr>
          <w:p w:rsidR="00EB430C" w:rsidRPr="00EB430C" w:rsidRDefault="00EB430C" w:rsidP="00232850">
            <w:pPr>
              <w:jc w:val="center"/>
              <w:rPr>
                <w:rFonts w:eastAsia="Times New Roman"/>
                <w:bCs/>
                <w:color w:val="000000"/>
                <w:szCs w:val="24"/>
              </w:rPr>
            </w:pPr>
            <w:r w:rsidRPr="00EB430C">
              <w:rPr>
                <w:rFonts w:eastAsia="Times New Roman"/>
                <w:bCs/>
                <w:color w:val="000000"/>
                <w:szCs w:val="24"/>
              </w:rPr>
              <w:t>5</w:t>
            </w:r>
          </w:p>
        </w:tc>
        <w:tc>
          <w:tcPr>
            <w:tcW w:w="5602" w:type="dxa"/>
            <w:noWrap/>
            <w:hideMark/>
          </w:tcPr>
          <w:p w:rsidR="00EB430C" w:rsidRPr="00EB430C" w:rsidRDefault="00EB430C" w:rsidP="00232850">
            <w:pPr>
              <w:rPr>
                <w:rFonts w:eastAsia="Times New Roman"/>
                <w:color w:val="000000"/>
                <w:szCs w:val="24"/>
              </w:rPr>
            </w:pPr>
            <w:r w:rsidRPr="00EB430C">
              <w:rPr>
                <w:rFonts w:eastAsia="Times New Roman"/>
                <w:color w:val="000000"/>
                <w:szCs w:val="24"/>
              </w:rPr>
              <w:t>Academic Issues</w:t>
            </w:r>
          </w:p>
        </w:tc>
      </w:tr>
      <w:tr w:rsidR="00EB430C" w:rsidRPr="000452CD" w:rsidTr="00EB430C">
        <w:trPr>
          <w:trHeight w:val="300"/>
        </w:trPr>
        <w:tc>
          <w:tcPr>
            <w:tcW w:w="2660" w:type="dxa"/>
            <w:noWrap/>
            <w:hideMark/>
          </w:tcPr>
          <w:p w:rsidR="00EB430C" w:rsidRPr="00EB430C" w:rsidRDefault="00EB430C" w:rsidP="00232850">
            <w:pPr>
              <w:jc w:val="center"/>
              <w:rPr>
                <w:rFonts w:eastAsia="Times New Roman"/>
                <w:color w:val="000000"/>
                <w:szCs w:val="24"/>
              </w:rPr>
            </w:pPr>
            <w:r w:rsidRPr="00EB430C">
              <w:rPr>
                <w:rFonts w:eastAsia="Times New Roman"/>
                <w:color w:val="000000"/>
                <w:szCs w:val="24"/>
              </w:rPr>
              <w:t>8</w:t>
            </w:r>
          </w:p>
        </w:tc>
        <w:tc>
          <w:tcPr>
            <w:tcW w:w="1329" w:type="dxa"/>
            <w:noWrap/>
            <w:hideMark/>
          </w:tcPr>
          <w:p w:rsidR="00EB430C" w:rsidRPr="00EB430C" w:rsidRDefault="00EB430C" w:rsidP="00232850">
            <w:pPr>
              <w:jc w:val="center"/>
              <w:rPr>
                <w:rFonts w:eastAsia="Times New Roman"/>
                <w:bCs/>
                <w:color w:val="000000"/>
                <w:szCs w:val="24"/>
              </w:rPr>
            </w:pPr>
            <w:r w:rsidRPr="00EB430C">
              <w:rPr>
                <w:rFonts w:eastAsia="Times New Roman"/>
                <w:bCs/>
                <w:color w:val="000000"/>
                <w:szCs w:val="24"/>
              </w:rPr>
              <w:t>7</w:t>
            </w:r>
          </w:p>
        </w:tc>
        <w:tc>
          <w:tcPr>
            <w:tcW w:w="5602" w:type="dxa"/>
            <w:noWrap/>
            <w:hideMark/>
          </w:tcPr>
          <w:p w:rsidR="00EB430C" w:rsidRPr="00EB430C" w:rsidRDefault="00EB430C" w:rsidP="00232850">
            <w:pPr>
              <w:rPr>
                <w:rFonts w:eastAsia="Times New Roman"/>
                <w:color w:val="000000"/>
                <w:szCs w:val="24"/>
              </w:rPr>
            </w:pPr>
            <w:r w:rsidRPr="00EB430C">
              <w:rPr>
                <w:rFonts w:eastAsia="Times New Roman"/>
                <w:color w:val="000000"/>
                <w:szCs w:val="24"/>
              </w:rPr>
              <w:t>Motivation</w:t>
            </w:r>
          </w:p>
        </w:tc>
      </w:tr>
      <w:tr w:rsidR="00EB430C" w:rsidRPr="000452CD" w:rsidTr="00EB430C">
        <w:trPr>
          <w:trHeight w:val="300"/>
        </w:trPr>
        <w:tc>
          <w:tcPr>
            <w:tcW w:w="2660" w:type="dxa"/>
            <w:noWrap/>
            <w:hideMark/>
          </w:tcPr>
          <w:p w:rsidR="00EB430C" w:rsidRPr="00EB430C" w:rsidRDefault="00EB430C" w:rsidP="00232850">
            <w:pPr>
              <w:jc w:val="center"/>
              <w:rPr>
                <w:rFonts w:eastAsia="Times New Roman"/>
                <w:color w:val="000000"/>
                <w:szCs w:val="24"/>
              </w:rPr>
            </w:pPr>
            <w:r w:rsidRPr="00EB430C">
              <w:rPr>
                <w:rFonts w:eastAsia="Times New Roman"/>
                <w:color w:val="000000"/>
                <w:szCs w:val="24"/>
              </w:rPr>
              <w:t>8</w:t>
            </w:r>
          </w:p>
        </w:tc>
        <w:tc>
          <w:tcPr>
            <w:tcW w:w="1329" w:type="dxa"/>
            <w:noWrap/>
            <w:hideMark/>
          </w:tcPr>
          <w:p w:rsidR="00EB430C" w:rsidRPr="00EB430C" w:rsidRDefault="00EB430C" w:rsidP="00232850">
            <w:pPr>
              <w:jc w:val="center"/>
              <w:rPr>
                <w:rFonts w:eastAsia="Times New Roman"/>
                <w:bCs/>
                <w:color w:val="000000"/>
                <w:szCs w:val="24"/>
              </w:rPr>
            </w:pPr>
            <w:r w:rsidRPr="00EB430C">
              <w:rPr>
                <w:rFonts w:eastAsia="Times New Roman"/>
                <w:bCs/>
                <w:color w:val="000000"/>
                <w:szCs w:val="24"/>
              </w:rPr>
              <w:t>13</w:t>
            </w:r>
          </w:p>
        </w:tc>
        <w:tc>
          <w:tcPr>
            <w:tcW w:w="5602" w:type="dxa"/>
            <w:noWrap/>
            <w:hideMark/>
          </w:tcPr>
          <w:p w:rsidR="00EB430C" w:rsidRPr="00EB430C" w:rsidRDefault="00EB430C" w:rsidP="00232850">
            <w:pPr>
              <w:rPr>
                <w:rFonts w:eastAsia="Times New Roman"/>
                <w:color w:val="000000"/>
                <w:szCs w:val="24"/>
              </w:rPr>
            </w:pPr>
            <w:r w:rsidRPr="00EB430C">
              <w:rPr>
                <w:rFonts w:eastAsia="Times New Roman"/>
                <w:color w:val="000000"/>
                <w:szCs w:val="24"/>
              </w:rPr>
              <w:t>Diversity, Equality and Tackling Discrimination 2</w:t>
            </w:r>
          </w:p>
        </w:tc>
      </w:tr>
      <w:tr w:rsidR="00EB430C" w:rsidRPr="000452CD" w:rsidTr="00EB430C">
        <w:trPr>
          <w:trHeight w:val="300"/>
        </w:trPr>
        <w:tc>
          <w:tcPr>
            <w:tcW w:w="2660"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6</w:t>
            </w:r>
          </w:p>
        </w:tc>
        <w:tc>
          <w:tcPr>
            <w:tcW w:w="1329"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4</w:t>
            </w:r>
          </w:p>
        </w:tc>
        <w:tc>
          <w:tcPr>
            <w:tcW w:w="5602" w:type="dxa"/>
            <w:noWrap/>
            <w:hideMark/>
          </w:tcPr>
          <w:p w:rsidR="00EB430C" w:rsidRPr="000452CD" w:rsidRDefault="00EB430C" w:rsidP="00232850">
            <w:pPr>
              <w:rPr>
                <w:rFonts w:eastAsia="Times New Roman"/>
                <w:color w:val="000000"/>
                <w:szCs w:val="24"/>
              </w:rPr>
            </w:pPr>
            <w:r w:rsidRPr="000452CD">
              <w:rPr>
                <w:rFonts w:eastAsia="Times New Roman"/>
                <w:color w:val="000000"/>
                <w:szCs w:val="24"/>
              </w:rPr>
              <w:t>Meeting Place With Knowledge 1</w:t>
            </w:r>
          </w:p>
        </w:tc>
      </w:tr>
      <w:tr w:rsidR="00EB430C" w:rsidRPr="000452CD" w:rsidTr="00EB430C">
        <w:trPr>
          <w:trHeight w:val="300"/>
        </w:trPr>
        <w:tc>
          <w:tcPr>
            <w:tcW w:w="2660"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6</w:t>
            </w:r>
          </w:p>
        </w:tc>
        <w:tc>
          <w:tcPr>
            <w:tcW w:w="1329"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11</w:t>
            </w:r>
          </w:p>
        </w:tc>
        <w:tc>
          <w:tcPr>
            <w:tcW w:w="5602" w:type="dxa"/>
            <w:noWrap/>
            <w:hideMark/>
          </w:tcPr>
          <w:p w:rsidR="00EB430C" w:rsidRPr="000452CD" w:rsidRDefault="00EB430C" w:rsidP="00232850">
            <w:pPr>
              <w:rPr>
                <w:rFonts w:eastAsia="Times New Roman"/>
                <w:color w:val="000000"/>
                <w:szCs w:val="24"/>
              </w:rPr>
            </w:pPr>
            <w:r w:rsidRPr="000452CD">
              <w:rPr>
                <w:rFonts w:eastAsia="Times New Roman"/>
                <w:color w:val="000000"/>
                <w:szCs w:val="24"/>
              </w:rPr>
              <w:t>Gettin</w:t>
            </w:r>
            <w:r w:rsidR="00232850">
              <w:rPr>
                <w:rFonts w:eastAsia="Times New Roman"/>
                <w:color w:val="000000"/>
                <w:szCs w:val="24"/>
              </w:rPr>
              <w:t>g</w:t>
            </w:r>
            <w:r w:rsidRPr="000452CD">
              <w:rPr>
                <w:rFonts w:eastAsia="Times New Roman"/>
                <w:color w:val="000000"/>
                <w:szCs w:val="24"/>
              </w:rPr>
              <w:t xml:space="preserve"> Acquainted With Academic Programs</w:t>
            </w:r>
          </w:p>
        </w:tc>
      </w:tr>
      <w:tr w:rsidR="00EB430C" w:rsidRPr="000452CD" w:rsidTr="00EB430C">
        <w:trPr>
          <w:trHeight w:val="300"/>
        </w:trPr>
        <w:tc>
          <w:tcPr>
            <w:tcW w:w="2660"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6</w:t>
            </w:r>
          </w:p>
        </w:tc>
        <w:tc>
          <w:tcPr>
            <w:tcW w:w="1329"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10</w:t>
            </w:r>
          </w:p>
        </w:tc>
        <w:tc>
          <w:tcPr>
            <w:tcW w:w="5602" w:type="dxa"/>
            <w:noWrap/>
            <w:hideMark/>
          </w:tcPr>
          <w:p w:rsidR="00EB430C" w:rsidRPr="000452CD" w:rsidRDefault="00EB430C" w:rsidP="00232850">
            <w:pPr>
              <w:rPr>
                <w:rFonts w:eastAsia="Times New Roman"/>
                <w:color w:val="000000"/>
                <w:szCs w:val="24"/>
              </w:rPr>
            </w:pPr>
            <w:r w:rsidRPr="000452CD">
              <w:rPr>
                <w:rFonts w:eastAsia="Times New Roman"/>
                <w:color w:val="000000"/>
                <w:szCs w:val="24"/>
              </w:rPr>
              <w:t>Mental Health</w:t>
            </w:r>
          </w:p>
        </w:tc>
      </w:tr>
      <w:tr w:rsidR="00EB430C" w:rsidRPr="000452CD" w:rsidTr="00EB430C">
        <w:trPr>
          <w:trHeight w:val="300"/>
        </w:trPr>
        <w:tc>
          <w:tcPr>
            <w:tcW w:w="2660"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5</w:t>
            </w:r>
          </w:p>
        </w:tc>
        <w:tc>
          <w:tcPr>
            <w:tcW w:w="1329"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3</w:t>
            </w:r>
          </w:p>
        </w:tc>
        <w:tc>
          <w:tcPr>
            <w:tcW w:w="5602" w:type="dxa"/>
            <w:noWrap/>
            <w:hideMark/>
          </w:tcPr>
          <w:p w:rsidR="00EB430C" w:rsidRPr="000452CD" w:rsidRDefault="00EB430C" w:rsidP="00232850">
            <w:pPr>
              <w:rPr>
                <w:rFonts w:eastAsia="Times New Roman"/>
                <w:color w:val="000000"/>
                <w:szCs w:val="24"/>
              </w:rPr>
            </w:pPr>
            <w:r w:rsidRPr="000452CD">
              <w:rPr>
                <w:rFonts w:eastAsia="Times New Roman"/>
                <w:color w:val="000000"/>
                <w:szCs w:val="24"/>
              </w:rPr>
              <w:t>Wellness &amp; Our Life Style</w:t>
            </w:r>
          </w:p>
        </w:tc>
      </w:tr>
      <w:tr w:rsidR="00EB430C" w:rsidRPr="000452CD" w:rsidTr="00EB430C">
        <w:trPr>
          <w:trHeight w:val="300"/>
        </w:trPr>
        <w:tc>
          <w:tcPr>
            <w:tcW w:w="2660"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5</w:t>
            </w:r>
          </w:p>
        </w:tc>
        <w:tc>
          <w:tcPr>
            <w:tcW w:w="1329"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2</w:t>
            </w:r>
          </w:p>
        </w:tc>
        <w:tc>
          <w:tcPr>
            <w:tcW w:w="5602" w:type="dxa"/>
            <w:noWrap/>
            <w:hideMark/>
          </w:tcPr>
          <w:p w:rsidR="00EB430C" w:rsidRPr="000452CD" w:rsidRDefault="00EB430C" w:rsidP="00232850">
            <w:pPr>
              <w:rPr>
                <w:rFonts w:eastAsia="Times New Roman"/>
                <w:color w:val="000000"/>
                <w:szCs w:val="24"/>
              </w:rPr>
            </w:pPr>
            <w:r w:rsidRPr="000452CD">
              <w:rPr>
                <w:rFonts w:eastAsia="Times New Roman"/>
                <w:color w:val="000000"/>
                <w:szCs w:val="24"/>
              </w:rPr>
              <w:t>Join Us, Have Fun &amp; Learn</w:t>
            </w:r>
          </w:p>
        </w:tc>
      </w:tr>
      <w:tr w:rsidR="00EB430C" w:rsidRPr="000452CD" w:rsidTr="00EB430C">
        <w:trPr>
          <w:trHeight w:val="300"/>
        </w:trPr>
        <w:tc>
          <w:tcPr>
            <w:tcW w:w="2660"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5</w:t>
            </w:r>
          </w:p>
        </w:tc>
        <w:tc>
          <w:tcPr>
            <w:tcW w:w="1329"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12</w:t>
            </w:r>
          </w:p>
        </w:tc>
        <w:tc>
          <w:tcPr>
            <w:tcW w:w="5602" w:type="dxa"/>
            <w:noWrap/>
            <w:hideMark/>
          </w:tcPr>
          <w:p w:rsidR="00EB430C" w:rsidRPr="000452CD" w:rsidRDefault="00EB430C" w:rsidP="00232850">
            <w:pPr>
              <w:rPr>
                <w:rFonts w:eastAsia="Times New Roman"/>
                <w:color w:val="000000"/>
                <w:szCs w:val="24"/>
              </w:rPr>
            </w:pPr>
            <w:r w:rsidRPr="000452CD">
              <w:rPr>
                <w:rFonts w:eastAsia="Times New Roman"/>
                <w:color w:val="000000"/>
                <w:szCs w:val="24"/>
              </w:rPr>
              <w:t>Diversity, Equality and Tackling Discrimination 1</w:t>
            </w:r>
          </w:p>
        </w:tc>
      </w:tr>
      <w:tr w:rsidR="00EB430C" w:rsidRPr="000452CD" w:rsidTr="00EB430C">
        <w:trPr>
          <w:trHeight w:val="300"/>
        </w:trPr>
        <w:tc>
          <w:tcPr>
            <w:tcW w:w="2660" w:type="dxa"/>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4</w:t>
            </w:r>
          </w:p>
        </w:tc>
        <w:tc>
          <w:tcPr>
            <w:tcW w:w="1329" w:type="dxa"/>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9</w:t>
            </w:r>
          </w:p>
        </w:tc>
        <w:tc>
          <w:tcPr>
            <w:tcW w:w="5602" w:type="dxa"/>
            <w:noWrap/>
            <w:hideMark/>
          </w:tcPr>
          <w:p w:rsidR="00EB430C" w:rsidRPr="000452CD" w:rsidRDefault="00EB430C" w:rsidP="00232850">
            <w:pPr>
              <w:rPr>
                <w:rFonts w:eastAsia="Times New Roman"/>
                <w:color w:val="000000"/>
                <w:szCs w:val="24"/>
              </w:rPr>
            </w:pPr>
            <w:r w:rsidRPr="000452CD">
              <w:rPr>
                <w:rFonts w:eastAsia="Times New Roman"/>
                <w:color w:val="000000"/>
                <w:szCs w:val="24"/>
              </w:rPr>
              <w:t>Learning Strategies</w:t>
            </w:r>
          </w:p>
        </w:tc>
      </w:tr>
      <w:tr w:rsidR="00EB430C" w:rsidRPr="000452CD" w:rsidTr="00EB430C">
        <w:trPr>
          <w:trHeight w:val="300"/>
        </w:trPr>
        <w:tc>
          <w:tcPr>
            <w:tcW w:w="2660" w:type="dxa"/>
            <w:tcBorders>
              <w:bottom w:val="single" w:sz="4" w:space="0" w:color="auto"/>
            </w:tcBorders>
            <w:noWrap/>
            <w:hideMark/>
          </w:tcPr>
          <w:p w:rsidR="00EB430C" w:rsidRPr="000452CD" w:rsidRDefault="00EB430C" w:rsidP="00232850">
            <w:pPr>
              <w:jc w:val="center"/>
              <w:rPr>
                <w:rFonts w:eastAsia="Times New Roman"/>
                <w:color w:val="000000"/>
                <w:szCs w:val="24"/>
              </w:rPr>
            </w:pPr>
            <w:r w:rsidRPr="000452CD">
              <w:rPr>
                <w:rFonts w:eastAsia="Times New Roman"/>
                <w:color w:val="000000"/>
                <w:szCs w:val="24"/>
              </w:rPr>
              <w:t>3</w:t>
            </w:r>
          </w:p>
        </w:tc>
        <w:tc>
          <w:tcPr>
            <w:tcW w:w="1329" w:type="dxa"/>
            <w:tcBorders>
              <w:bottom w:val="single" w:sz="4" w:space="0" w:color="auto"/>
            </w:tcBorders>
            <w:noWrap/>
            <w:hideMark/>
          </w:tcPr>
          <w:p w:rsidR="00EB430C" w:rsidRPr="000452CD" w:rsidRDefault="00EB430C" w:rsidP="00232850">
            <w:pPr>
              <w:jc w:val="center"/>
              <w:rPr>
                <w:rFonts w:eastAsia="Times New Roman"/>
                <w:bCs/>
                <w:color w:val="000000"/>
                <w:szCs w:val="24"/>
              </w:rPr>
            </w:pPr>
            <w:r w:rsidRPr="000452CD">
              <w:rPr>
                <w:rFonts w:eastAsia="Times New Roman"/>
                <w:bCs/>
                <w:color w:val="000000"/>
                <w:szCs w:val="24"/>
              </w:rPr>
              <w:t>1</w:t>
            </w:r>
          </w:p>
        </w:tc>
        <w:tc>
          <w:tcPr>
            <w:tcW w:w="5602" w:type="dxa"/>
            <w:tcBorders>
              <w:bottom w:val="single" w:sz="4" w:space="0" w:color="auto"/>
            </w:tcBorders>
            <w:noWrap/>
            <w:hideMark/>
          </w:tcPr>
          <w:p w:rsidR="00EB430C" w:rsidRPr="000452CD" w:rsidRDefault="00EB430C" w:rsidP="00EB430C">
            <w:pPr>
              <w:rPr>
                <w:rFonts w:eastAsia="Times New Roman"/>
                <w:color w:val="000000"/>
                <w:szCs w:val="24"/>
              </w:rPr>
            </w:pPr>
            <w:r w:rsidRPr="000452CD">
              <w:rPr>
                <w:rFonts w:eastAsia="Times New Roman"/>
                <w:color w:val="000000"/>
                <w:szCs w:val="24"/>
              </w:rPr>
              <w:t xml:space="preserve">What Is </w:t>
            </w:r>
            <w:r>
              <w:rPr>
                <w:rFonts w:eastAsia="Times New Roman"/>
                <w:color w:val="000000"/>
                <w:szCs w:val="24"/>
              </w:rPr>
              <w:t>a</w:t>
            </w:r>
            <w:r w:rsidRPr="000452CD">
              <w:rPr>
                <w:rFonts w:eastAsia="Times New Roman"/>
                <w:color w:val="000000"/>
                <w:szCs w:val="24"/>
              </w:rPr>
              <w:t xml:space="preserve"> University?</w:t>
            </w:r>
          </w:p>
        </w:tc>
      </w:tr>
    </w:tbl>
    <w:p w:rsidR="00EB430C" w:rsidRDefault="00EB430C" w:rsidP="00E269B8">
      <w:pPr>
        <w:spacing w:line="360" w:lineRule="auto"/>
        <w:jc w:val="both"/>
        <w:rPr>
          <w:color w:val="000000"/>
          <w:szCs w:val="24"/>
        </w:rPr>
      </w:pPr>
    </w:p>
    <w:p w:rsidR="00857039" w:rsidRPr="00E269B8" w:rsidRDefault="0081044C" w:rsidP="00E269B8">
      <w:pPr>
        <w:spacing w:line="360" w:lineRule="auto"/>
        <w:jc w:val="both"/>
        <w:rPr>
          <w:color w:val="000000"/>
          <w:szCs w:val="24"/>
        </w:rPr>
      </w:pPr>
      <w:r w:rsidRPr="00E269B8">
        <w:rPr>
          <w:color w:val="000000"/>
          <w:szCs w:val="24"/>
        </w:rPr>
        <w:lastRenderedPageBreak/>
        <w:t xml:space="preserve">This report aims at presenting the evaluation of GPC 100 First </w:t>
      </w:r>
      <w:r w:rsidR="00044729">
        <w:rPr>
          <w:color w:val="000000"/>
          <w:szCs w:val="24"/>
        </w:rPr>
        <w:t>Y</w:t>
      </w:r>
      <w:r w:rsidR="00044729" w:rsidRPr="00E269B8">
        <w:rPr>
          <w:color w:val="000000"/>
          <w:szCs w:val="24"/>
        </w:rPr>
        <w:t xml:space="preserve">ear </w:t>
      </w:r>
      <w:r w:rsidRPr="00E269B8">
        <w:rPr>
          <w:color w:val="000000"/>
          <w:szCs w:val="24"/>
        </w:rPr>
        <w:t>on Campus Seminar course from the perspective of students taking the course, peer guides</w:t>
      </w:r>
      <w:r w:rsidR="0070339C">
        <w:rPr>
          <w:color w:val="000000"/>
          <w:szCs w:val="24"/>
        </w:rPr>
        <w:t xml:space="preserve"> (GPC 310 students)</w:t>
      </w:r>
      <w:r w:rsidR="00857039" w:rsidRPr="00E269B8">
        <w:rPr>
          <w:color w:val="000000"/>
          <w:szCs w:val="24"/>
        </w:rPr>
        <w:t>, GPC 100 subcommittees which contributed to the construction and/or conduction of specific GPC 100 activities</w:t>
      </w:r>
      <w:r w:rsidR="0070339C">
        <w:rPr>
          <w:color w:val="000000"/>
          <w:szCs w:val="24"/>
        </w:rPr>
        <w:t>.</w:t>
      </w:r>
    </w:p>
    <w:p w:rsidR="00857039" w:rsidRPr="00E269B8" w:rsidRDefault="00857039" w:rsidP="00E269B8">
      <w:pPr>
        <w:spacing w:line="360" w:lineRule="auto"/>
        <w:jc w:val="both"/>
        <w:rPr>
          <w:color w:val="000000"/>
          <w:szCs w:val="24"/>
        </w:rPr>
      </w:pPr>
    </w:p>
    <w:p w:rsidR="00E269B8" w:rsidRDefault="00E269B8" w:rsidP="003910F3">
      <w:pPr>
        <w:pStyle w:val="ListParagraph"/>
        <w:numPr>
          <w:ilvl w:val="0"/>
          <w:numId w:val="9"/>
        </w:numPr>
        <w:spacing w:line="360" w:lineRule="auto"/>
        <w:ind w:left="284" w:hanging="284"/>
        <w:jc w:val="both"/>
        <w:rPr>
          <w:b/>
          <w:color w:val="000000"/>
          <w:szCs w:val="24"/>
        </w:rPr>
      </w:pPr>
      <w:r w:rsidRPr="00E269B8">
        <w:rPr>
          <w:b/>
          <w:color w:val="000000"/>
          <w:szCs w:val="24"/>
        </w:rPr>
        <w:t>METHOD</w:t>
      </w:r>
    </w:p>
    <w:p w:rsidR="00E269B8" w:rsidRDefault="00232850" w:rsidP="00232850">
      <w:pPr>
        <w:pStyle w:val="ListParagraph"/>
        <w:spacing w:line="360" w:lineRule="auto"/>
        <w:ind w:left="284" w:hanging="284"/>
        <w:jc w:val="both"/>
        <w:rPr>
          <w:b/>
          <w:color w:val="000000"/>
          <w:szCs w:val="24"/>
        </w:rPr>
      </w:pPr>
      <w:r>
        <w:rPr>
          <w:b/>
          <w:color w:val="000000"/>
          <w:szCs w:val="24"/>
        </w:rPr>
        <w:t>2.1. Participants</w:t>
      </w:r>
    </w:p>
    <w:p w:rsidR="00232850" w:rsidRDefault="00232850" w:rsidP="00232850">
      <w:pPr>
        <w:pStyle w:val="ListParagraph"/>
        <w:spacing w:line="360" w:lineRule="auto"/>
        <w:ind w:left="0"/>
        <w:jc w:val="both"/>
        <w:rPr>
          <w:color w:val="000000"/>
          <w:szCs w:val="24"/>
        </w:rPr>
      </w:pPr>
      <w:r>
        <w:rPr>
          <w:color w:val="000000"/>
          <w:szCs w:val="24"/>
        </w:rPr>
        <w:t xml:space="preserve">Data was collected from three stakeholders –students, peer guides, and GPC 100 subcommittee members- to evaluate </w:t>
      </w:r>
      <w:r w:rsidR="003E32AE">
        <w:rPr>
          <w:color w:val="000000"/>
          <w:szCs w:val="24"/>
        </w:rPr>
        <w:t xml:space="preserve">the </w:t>
      </w:r>
      <w:r>
        <w:rPr>
          <w:color w:val="000000"/>
          <w:szCs w:val="24"/>
        </w:rPr>
        <w:t>GPC 100 course.</w:t>
      </w:r>
    </w:p>
    <w:p w:rsidR="00F34CE1" w:rsidRDefault="00F34CE1" w:rsidP="00232850">
      <w:pPr>
        <w:spacing w:line="360" w:lineRule="auto"/>
        <w:jc w:val="both"/>
        <w:rPr>
          <w:b/>
          <w:szCs w:val="24"/>
        </w:rPr>
      </w:pPr>
      <w:r>
        <w:rPr>
          <w:b/>
          <w:szCs w:val="24"/>
        </w:rPr>
        <w:t xml:space="preserve">2.1.1. Students </w:t>
      </w:r>
    </w:p>
    <w:p w:rsidR="00232850" w:rsidRDefault="00232850" w:rsidP="00232850">
      <w:pPr>
        <w:spacing w:line="360" w:lineRule="auto"/>
        <w:jc w:val="both"/>
        <w:rPr>
          <w:szCs w:val="24"/>
        </w:rPr>
      </w:pPr>
      <w:r>
        <w:rPr>
          <w:szCs w:val="24"/>
        </w:rPr>
        <w:t xml:space="preserve">The target population representing </w:t>
      </w:r>
      <w:r w:rsidR="00D06A8F">
        <w:rPr>
          <w:szCs w:val="24"/>
        </w:rPr>
        <w:t xml:space="preserve">the </w:t>
      </w:r>
      <w:r>
        <w:rPr>
          <w:szCs w:val="24"/>
        </w:rPr>
        <w:t xml:space="preserve">student sample </w:t>
      </w:r>
      <w:r w:rsidRPr="00E269B8">
        <w:rPr>
          <w:szCs w:val="24"/>
        </w:rPr>
        <w:t xml:space="preserve">was all </w:t>
      </w:r>
      <w:r w:rsidR="00D06A8F">
        <w:rPr>
          <w:szCs w:val="24"/>
        </w:rPr>
        <w:t>students in their first year</w:t>
      </w:r>
      <w:r w:rsidRPr="00E269B8">
        <w:rPr>
          <w:szCs w:val="24"/>
        </w:rPr>
        <w:t xml:space="preserve"> at METU-NCC, which are 415 students including the Prep School students and 1</w:t>
      </w:r>
      <w:r w:rsidRPr="00E269B8">
        <w:rPr>
          <w:szCs w:val="24"/>
          <w:vertAlign w:val="superscript"/>
        </w:rPr>
        <w:t>st</w:t>
      </w:r>
      <w:r w:rsidRPr="00E269B8">
        <w:rPr>
          <w:szCs w:val="24"/>
        </w:rPr>
        <w:t xml:space="preserve"> Year students. </w:t>
      </w:r>
      <w:r w:rsidR="00D06A8F">
        <w:rPr>
          <w:szCs w:val="24"/>
        </w:rPr>
        <w:t>18 out of 415 students were international students (not T.R.N.C. or Turkish citizens)</w:t>
      </w:r>
      <w:r w:rsidRPr="00E269B8">
        <w:rPr>
          <w:szCs w:val="24"/>
        </w:rPr>
        <w:t xml:space="preserve">. However, the number of students who </w:t>
      </w:r>
      <w:r w:rsidR="00A11BB1">
        <w:rPr>
          <w:szCs w:val="24"/>
        </w:rPr>
        <w:t xml:space="preserve">took part in the evaluation of the course </w:t>
      </w:r>
      <w:r w:rsidR="00B05645">
        <w:rPr>
          <w:szCs w:val="24"/>
        </w:rPr>
        <w:t>was</w:t>
      </w:r>
      <w:r w:rsidRPr="00E269B8">
        <w:rPr>
          <w:szCs w:val="24"/>
        </w:rPr>
        <w:t xml:space="preserve"> 255 </w:t>
      </w:r>
      <w:r w:rsidR="00B05645">
        <w:rPr>
          <w:szCs w:val="24"/>
        </w:rPr>
        <w:t>(91 females, 163 males). T</w:t>
      </w:r>
      <w:r w:rsidR="00A11BB1">
        <w:rPr>
          <w:szCs w:val="24"/>
        </w:rPr>
        <w:t xml:space="preserve">he response rate </w:t>
      </w:r>
      <w:r w:rsidR="00A227FF">
        <w:rPr>
          <w:szCs w:val="24"/>
        </w:rPr>
        <w:t>was</w:t>
      </w:r>
      <w:r w:rsidR="00A11BB1">
        <w:rPr>
          <w:szCs w:val="24"/>
        </w:rPr>
        <w:t xml:space="preserve"> 61.4 %.</w:t>
      </w:r>
      <w:r w:rsidR="00B05645">
        <w:rPr>
          <w:szCs w:val="24"/>
        </w:rPr>
        <w:t xml:space="preserve"> Students ranged in age from 17 to 41 years (</w:t>
      </w:r>
      <w:r w:rsidR="00B05645">
        <w:rPr>
          <w:i/>
          <w:szCs w:val="24"/>
        </w:rPr>
        <w:t xml:space="preserve">M = </w:t>
      </w:r>
      <w:r w:rsidR="00B05645" w:rsidRPr="00B05645">
        <w:rPr>
          <w:szCs w:val="24"/>
        </w:rPr>
        <w:t>19.03,</w:t>
      </w:r>
      <w:r w:rsidR="00B05645">
        <w:rPr>
          <w:i/>
          <w:szCs w:val="24"/>
        </w:rPr>
        <w:t xml:space="preserve"> SD = </w:t>
      </w:r>
      <w:r w:rsidR="00B05645" w:rsidRPr="00B05645">
        <w:rPr>
          <w:szCs w:val="24"/>
        </w:rPr>
        <w:t>2.23</w:t>
      </w:r>
      <w:r w:rsidR="00B05645">
        <w:rPr>
          <w:szCs w:val="24"/>
        </w:rPr>
        <w:t xml:space="preserve">). </w:t>
      </w:r>
      <w:r w:rsidR="00B05645" w:rsidRPr="00E269B8">
        <w:rPr>
          <w:szCs w:val="24"/>
        </w:rPr>
        <w:t xml:space="preserve">Most of the </w:t>
      </w:r>
      <w:r w:rsidR="00B05645">
        <w:rPr>
          <w:szCs w:val="24"/>
        </w:rPr>
        <w:t xml:space="preserve">students </w:t>
      </w:r>
      <w:r w:rsidR="00B05645" w:rsidRPr="00E269B8">
        <w:rPr>
          <w:szCs w:val="24"/>
        </w:rPr>
        <w:t xml:space="preserve">were </w:t>
      </w:r>
      <w:r w:rsidR="00B05645">
        <w:rPr>
          <w:szCs w:val="24"/>
        </w:rPr>
        <w:t xml:space="preserve">from </w:t>
      </w:r>
      <w:r w:rsidR="00D06A8F">
        <w:rPr>
          <w:szCs w:val="24"/>
        </w:rPr>
        <w:t xml:space="preserve">the </w:t>
      </w:r>
      <w:r w:rsidR="00B05645">
        <w:rPr>
          <w:szCs w:val="24"/>
        </w:rPr>
        <w:t xml:space="preserve">English </w:t>
      </w:r>
      <w:r w:rsidR="00B05645" w:rsidRPr="00E269B8">
        <w:rPr>
          <w:szCs w:val="24"/>
        </w:rPr>
        <w:t>Prep</w:t>
      </w:r>
      <w:r w:rsidR="00B05645">
        <w:rPr>
          <w:szCs w:val="24"/>
        </w:rPr>
        <w:t>aratory</w:t>
      </w:r>
      <w:r w:rsidR="00B05645" w:rsidRPr="00E269B8">
        <w:rPr>
          <w:szCs w:val="24"/>
        </w:rPr>
        <w:t xml:space="preserve"> School (</w:t>
      </w:r>
      <w:r w:rsidR="00B05645" w:rsidRPr="00E269B8">
        <w:rPr>
          <w:i/>
          <w:szCs w:val="24"/>
        </w:rPr>
        <w:t>N</w:t>
      </w:r>
      <w:r w:rsidR="00B05645" w:rsidRPr="00E269B8">
        <w:rPr>
          <w:szCs w:val="24"/>
        </w:rPr>
        <w:t xml:space="preserve"> = 223, </w:t>
      </w:r>
      <w:r w:rsidR="00B05645" w:rsidRPr="00E269B8">
        <w:rPr>
          <w:i/>
          <w:szCs w:val="24"/>
        </w:rPr>
        <w:t xml:space="preserve">% </w:t>
      </w:r>
      <w:r w:rsidR="00B05645" w:rsidRPr="00E269B8">
        <w:rPr>
          <w:szCs w:val="24"/>
        </w:rPr>
        <w:t xml:space="preserve">= 87.6), and 28 </w:t>
      </w:r>
      <w:r w:rsidR="00B05645">
        <w:rPr>
          <w:szCs w:val="24"/>
        </w:rPr>
        <w:t>students</w:t>
      </w:r>
      <w:r w:rsidR="00B05645" w:rsidRPr="00E269B8">
        <w:rPr>
          <w:szCs w:val="24"/>
        </w:rPr>
        <w:t xml:space="preserve"> (11.0 %) were </w:t>
      </w:r>
      <w:r w:rsidR="00B05645">
        <w:rPr>
          <w:szCs w:val="24"/>
        </w:rPr>
        <w:t>freshm</w:t>
      </w:r>
      <w:r w:rsidR="00B363C2">
        <w:rPr>
          <w:szCs w:val="24"/>
        </w:rPr>
        <w:t>e</w:t>
      </w:r>
      <w:r w:rsidR="00B05645">
        <w:rPr>
          <w:szCs w:val="24"/>
        </w:rPr>
        <w:t>n</w:t>
      </w:r>
      <w:r w:rsidR="00B05645" w:rsidRPr="00E269B8">
        <w:rPr>
          <w:szCs w:val="24"/>
        </w:rPr>
        <w:t xml:space="preserve">. 4 of the participants (1.6 %) did not indicate </w:t>
      </w:r>
      <w:r w:rsidR="00B05645">
        <w:rPr>
          <w:szCs w:val="24"/>
        </w:rPr>
        <w:t>their</w:t>
      </w:r>
      <w:r w:rsidR="00B05645" w:rsidRPr="00E269B8">
        <w:rPr>
          <w:szCs w:val="24"/>
        </w:rPr>
        <w:t xml:space="preserve"> grade</w:t>
      </w:r>
      <w:r w:rsidR="00B05645">
        <w:rPr>
          <w:szCs w:val="24"/>
        </w:rPr>
        <w:t xml:space="preserve"> level</w:t>
      </w:r>
      <w:r w:rsidR="00B05645" w:rsidRPr="00E269B8">
        <w:rPr>
          <w:szCs w:val="24"/>
        </w:rPr>
        <w:t>.</w:t>
      </w:r>
      <w:r w:rsidR="004A4770">
        <w:rPr>
          <w:szCs w:val="24"/>
        </w:rPr>
        <w:t xml:space="preserve"> </w:t>
      </w:r>
      <w:r w:rsidR="004A4770" w:rsidRPr="00E269B8">
        <w:rPr>
          <w:szCs w:val="24"/>
        </w:rPr>
        <w:t>Most of the Prep School students were at the Beginner level (</w:t>
      </w:r>
      <w:r w:rsidR="004A4770" w:rsidRPr="00E269B8">
        <w:rPr>
          <w:i/>
          <w:szCs w:val="24"/>
        </w:rPr>
        <w:t>N</w:t>
      </w:r>
      <w:r w:rsidR="004A4770" w:rsidRPr="00E269B8">
        <w:rPr>
          <w:szCs w:val="24"/>
        </w:rPr>
        <w:t xml:space="preserve"> = 144, </w:t>
      </w:r>
      <w:r w:rsidR="004A4770" w:rsidRPr="00E269B8">
        <w:rPr>
          <w:i/>
          <w:szCs w:val="24"/>
        </w:rPr>
        <w:t>%</w:t>
      </w:r>
      <w:r w:rsidR="004A4770" w:rsidRPr="00E269B8">
        <w:rPr>
          <w:szCs w:val="24"/>
        </w:rPr>
        <w:t xml:space="preserve"> = 64.6). 66 students (29.6 %) were in Elementary classes and 13 (5.8 %) were in Intermediate classes.</w:t>
      </w:r>
      <w:r w:rsidR="004A4770">
        <w:rPr>
          <w:szCs w:val="24"/>
        </w:rPr>
        <w:t xml:space="preserve"> </w:t>
      </w:r>
      <w:r w:rsidR="004A4770" w:rsidRPr="00E269B8">
        <w:rPr>
          <w:szCs w:val="24"/>
        </w:rPr>
        <w:t xml:space="preserve">The distribution of the participants’ field of study at METU-NCC </w:t>
      </w:r>
      <w:r w:rsidR="00CE32E9">
        <w:rPr>
          <w:szCs w:val="24"/>
        </w:rPr>
        <w:t>is</w:t>
      </w:r>
      <w:r w:rsidR="004A4770" w:rsidRPr="00E269B8">
        <w:rPr>
          <w:szCs w:val="24"/>
        </w:rPr>
        <w:t xml:space="preserve"> shown in </w:t>
      </w:r>
      <w:r w:rsidR="004A4770" w:rsidRPr="004A4770">
        <w:rPr>
          <w:szCs w:val="24"/>
        </w:rPr>
        <w:t>Table 2.1.</w:t>
      </w:r>
      <w:r w:rsidR="004A4770" w:rsidRPr="00E269B8">
        <w:rPr>
          <w:i/>
          <w:szCs w:val="24"/>
        </w:rPr>
        <w:t xml:space="preserve"> </w:t>
      </w:r>
      <w:r w:rsidR="004A4770" w:rsidRPr="00E269B8">
        <w:rPr>
          <w:szCs w:val="24"/>
        </w:rPr>
        <w:t>below.</w:t>
      </w:r>
    </w:p>
    <w:p w:rsidR="004A4770" w:rsidRPr="00E269B8" w:rsidRDefault="004A4770" w:rsidP="004A4770">
      <w:pPr>
        <w:spacing w:line="360" w:lineRule="auto"/>
        <w:jc w:val="both"/>
        <w:rPr>
          <w:szCs w:val="24"/>
        </w:rPr>
      </w:pPr>
      <w:r>
        <w:rPr>
          <w:i/>
          <w:szCs w:val="24"/>
        </w:rPr>
        <w:t xml:space="preserve">Table 2.1. </w:t>
      </w:r>
      <w:r w:rsidRPr="004A4770">
        <w:rPr>
          <w:i/>
          <w:szCs w:val="24"/>
        </w:rPr>
        <w:t>The Distribution of Participants’ Field of Study at METU-NCC (N = 255)</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7827"/>
        <w:gridCol w:w="497"/>
        <w:gridCol w:w="746"/>
      </w:tblGrid>
      <w:tr w:rsidR="004A4770" w:rsidRPr="00E269B8" w:rsidTr="001A7B20">
        <w:trPr>
          <w:cantSplit/>
          <w:tblHeader/>
          <w:jc w:val="center"/>
        </w:trPr>
        <w:tc>
          <w:tcPr>
            <w:tcW w:w="4315" w:type="pct"/>
            <w:tcBorders>
              <w:top w:val="single" w:sz="4" w:space="0" w:color="auto"/>
              <w:bottom w:val="single" w:sz="4" w:space="0" w:color="auto"/>
            </w:tcBorders>
            <w:shd w:val="clear" w:color="auto" w:fill="FFFFFF"/>
            <w:vAlign w:val="center"/>
          </w:tcPr>
          <w:p w:rsidR="004A4770" w:rsidRPr="00E269B8" w:rsidRDefault="004A4770" w:rsidP="001A7B20">
            <w:pPr>
              <w:autoSpaceDE w:val="0"/>
              <w:autoSpaceDN w:val="0"/>
              <w:adjustRightInd w:val="0"/>
              <w:spacing w:line="360" w:lineRule="auto"/>
              <w:ind w:left="60" w:right="60"/>
              <w:rPr>
                <w:i/>
                <w:color w:val="000000"/>
                <w:szCs w:val="24"/>
              </w:rPr>
            </w:pPr>
            <w:r w:rsidRPr="00E269B8">
              <w:rPr>
                <w:i/>
                <w:color w:val="000000"/>
                <w:szCs w:val="24"/>
              </w:rPr>
              <w:t>Field of Study</w:t>
            </w:r>
          </w:p>
        </w:tc>
        <w:tc>
          <w:tcPr>
            <w:tcW w:w="274" w:type="pct"/>
            <w:tcBorders>
              <w:top w:val="single" w:sz="4" w:space="0" w:color="auto"/>
              <w:bottom w:val="single" w:sz="4" w:space="0" w:color="auto"/>
            </w:tcBorders>
            <w:shd w:val="clear" w:color="auto" w:fill="FFFFFF"/>
            <w:vAlign w:val="center"/>
          </w:tcPr>
          <w:p w:rsidR="004A4770" w:rsidRPr="00E269B8" w:rsidRDefault="004A4770" w:rsidP="001A7B20">
            <w:pPr>
              <w:autoSpaceDE w:val="0"/>
              <w:autoSpaceDN w:val="0"/>
              <w:adjustRightInd w:val="0"/>
              <w:spacing w:line="360" w:lineRule="auto"/>
              <w:ind w:left="60" w:right="60"/>
              <w:jc w:val="center"/>
              <w:rPr>
                <w:i/>
                <w:color w:val="000000"/>
                <w:szCs w:val="24"/>
              </w:rPr>
            </w:pPr>
            <w:r w:rsidRPr="00E269B8">
              <w:rPr>
                <w:i/>
                <w:color w:val="000000"/>
                <w:szCs w:val="24"/>
              </w:rPr>
              <w:t>N</w:t>
            </w:r>
          </w:p>
        </w:tc>
        <w:tc>
          <w:tcPr>
            <w:tcW w:w="411" w:type="pct"/>
            <w:tcBorders>
              <w:top w:val="single" w:sz="4" w:space="0" w:color="auto"/>
              <w:bottom w:val="single" w:sz="4" w:space="0" w:color="auto"/>
            </w:tcBorders>
            <w:shd w:val="clear" w:color="auto" w:fill="FFFFFF"/>
            <w:vAlign w:val="center"/>
          </w:tcPr>
          <w:p w:rsidR="004A4770" w:rsidRPr="00E269B8" w:rsidRDefault="004A4770" w:rsidP="001A7B20">
            <w:pPr>
              <w:autoSpaceDE w:val="0"/>
              <w:autoSpaceDN w:val="0"/>
              <w:adjustRightInd w:val="0"/>
              <w:spacing w:line="360" w:lineRule="auto"/>
              <w:ind w:left="60" w:right="60"/>
              <w:jc w:val="center"/>
              <w:rPr>
                <w:i/>
                <w:color w:val="000000"/>
                <w:szCs w:val="24"/>
              </w:rPr>
            </w:pPr>
            <w:r w:rsidRPr="00E269B8">
              <w:rPr>
                <w:i/>
                <w:color w:val="000000"/>
                <w:szCs w:val="24"/>
              </w:rPr>
              <w:t>%</w:t>
            </w:r>
          </w:p>
        </w:tc>
      </w:tr>
      <w:tr w:rsidR="004A4770" w:rsidRPr="00E269B8" w:rsidTr="001A7B20">
        <w:trPr>
          <w:cantSplit/>
          <w:tblHeader/>
          <w:jc w:val="center"/>
        </w:trPr>
        <w:tc>
          <w:tcPr>
            <w:tcW w:w="4315" w:type="pct"/>
            <w:tcBorders>
              <w:top w:val="single" w:sz="4" w:space="0" w:color="auto"/>
            </w:tcBorders>
            <w:shd w:val="clear" w:color="auto" w:fill="FFFFFF"/>
            <w:vAlign w:val="center"/>
          </w:tcPr>
          <w:p w:rsidR="004A4770" w:rsidRPr="00E269B8" w:rsidRDefault="004A4770" w:rsidP="001A7B20">
            <w:pPr>
              <w:autoSpaceDE w:val="0"/>
              <w:autoSpaceDN w:val="0"/>
              <w:adjustRightInd w:val="0"/>
              <w:spacing w:line="360" w:lineRule="auto"/>
              <w:ind w:left="60" w:right="60"/>
              <w:rPr>
                <w:color w:val="000000"/>
                <w:szCs w:val="24"/>
              </w:rPr>
            </w:pPr>
            <w:r w:rsidRPr="00E269B8">
              <w:rPr>
                <w:color w:val="000000"/>
                <w:szCs w:val="24"/>
              </w:rPr>
              <w:t>Psychology (PSYC)</w:t>
            </w:r>
          </w:p>
        </w:tc>
        <w:tc>
          <w:tcPr>
            <w:tcW w:w="274" w:type="pct"/>
            <w:tcBorders>
              <w:top w:val="single" w:sz="4" w:space="0" w:color="auto"/>
            </w:tcBorders>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36</w:t>
            </w:r>
          </w:p>
        </w:tc>
        <w:tc>
          <w:tcPr>
            <w:tcW w:w="411" w:type="pct"/>
            <w:tcBorders>
              <w:top w:val="single" w:sz="4" w:space="0" w:color="auto"/>
            </w:tcBorders>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14.1</w:t>
            </w:r>
          </w:p>
        </w:tc>
      </w:tr>
      <w:tr w:rsidR="004A4770" w:rsidRPr="00E269B8" w:rsidTr="001A7B20">
        <w:trPr>
          <w:cantSplit/>
          <w:tblHeader/>
          <w:jc w:val="center"/>
        </w:trPr>
        <w:tc>
          <w:tcPr>
            <w:tcW w:w="4315" w:type="pct"/>
            <w:shd w:val="clear" w:color="auto" w:fill="FFFFFF"/>
            <w:vAlign w:val="center"/>
          </w:tcPr>
          <w:p w:rsidR="004A4770" w:rsidRPr="00E269B8" w:rsidRDefault="004A4770" w:rsidP="00260408">
            <w:pPr>
              <w:autoSpaceDE w:val="0"/>
              <w:autoSpaceDN w:val="0"/>
              <w:adjustRightInd w:val="0"/>
              <w:spacing w:line="360" w:lineRule="auto"/>
              <w:ind w:left="60" w:right="60"/>
              <w:rPr>
                <w:color w:val="000000"/>
                <w:szCs w:val="24"/>
              </w:rPr>
            </w:pPr>
            <w:r w:rsidRPr="00E269B8">
              <w:rPr>
                <w:color w:val="000000"/>
                <w:szCs w:val="24"/>
              </w:rPr>
              <w:t>Civil Engineering (C</w:t>
            </w:r>
            <w:r w:rsidR="00260408">
              <w:rPr>
                <w:color w:val="000000"/>
                <w:szCs w:val="24"/>
              </w:rPr>
              <w:t>VE</w:t>
            </w:r>
            <w:r w:rsidRPr="00E269B8">
              <w:rPr>
                <w:color w:val="000000"/>
                <w:szCs w:val="24"/>
              </w:rPr>
              <w:t>)</w:t>
            </w:r>
          </w:p>
        </w:tc>
        <w:tc>
          <w:tcPr>
            <w:tcW w:w="274" w:type="pct"/>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32</w:t>
            </w:r>
          </w:p>
        </w:tc>
        <w:tc>
          <w:tcPr>
            <w:tcW w:w="411" w:type="pct"/>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12.5</w:t>
            </w:r>
          </w:p>
        </w:tc>
      </w:tr>
      <w:tr w:rsidR="004A4770" w:rsidRPr="00E269B8" w:rsidTr="001A7B20">
        <w:trPr>
          <w:cantSplit/>
          <w:tblHeader/>
          <w:jc w:val="center"/>
        </w:trPr>
        <w:tc>
          <w:tcPr>
            <w:tcW w:w="4315" w:type="pct"/>
            <w:shd w:val="clear" w:color="auto" w:fill="FFFFFF"/>
            <w:vAlign w:val="center"/>
          </w:tcPr>
          <w:p w:rsidR="004A4770" w:rsidRPr="00E269B8" w:rsidRDefault="004A4770" w:rsidP="001A7B20">
            <w:pPr>
              <w:autoSpaceDE w:val="0"/>
              <w:autoSpaceDN w:val="0"/>
              <w:adjustRightInd w:val="0"/>
              <w:spacing w:line="360" w:lineRule="auto"/>
              <w:ind w:left="60" w:right="60"/>
              <w:rPr>
                <w:color w:val="000000"/>
                <w:szCs w:val="24"/>
              </w:rPr>
            </w:pPr>
            <w:r w:rsidRPr="00E269B8">
              <w:rPr>
                <w:color w:val="000000"/>
                <w:szCs w:val="24"/>
              </w:rPr>
              <w:t>Electrical and Electronics Engineering  (EEE)</w:t>
            </w:r>
          </w:p>
        </w:tc>
        <w:tc>
          <w:tcPr>
            <w:tcW w:w="274" w:type="pct"/>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31</w:t>
            </w:r>
          </w:p>
        </w:tc>
        <w:tc>
          <w:tcPr>
            <w:tcW w:w="411" w:type="pct"/>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12.2</w:t>
            </w:r>
          </w:p>
        </w:tc>
      </w:tr>
      <w:tr w:rsidR="004A4770" w:rsidRPr="00E269B8" w:rsidTr="001A7B20">
        <w:trPr>
          <w:cantSplit/>
          <w:tblHeader/>
          <w:jc w:val="center"/>
        </w:trPr>
        <w:tc>
          <w:tcPr>
            <w:tcW w:w="4315" w:type="pct"/>
            <w:shd w:val="clear" w:color="auto" w:fill="FFFFFF"/>
            <w:vAlign w:val="center"/>
          </w:tcPr>
          <w:p w:rsidR="004A4770" w:rsidRPr="00E269B8" w:rsidRDefault="004A4770" w:rsidP="001A7B20">
            <w:pPr>
              <w:autoSpaceDE w:val="0"/>
              <w:autoSpaceDN w:val="0"/>
              <w:adjustRightInd w:val="0"/>
              <w:spacing w:line="360" w:lineRule="auto"/>
              <w:ind w:left="60" w:right="60"/>
              <w:rPr>
                <w:color w:val="000000"/>
                <w:szCs w:val="24"/>
              </w:rPr>
            </w:pPr>
            <w:r w:rsidRPr="00E269B8">
              <w:rPr>
                <w:color w:val="000000"/>
                <w:szCs w:val="24"/>
              </w:rPr>
              <w:t>Guidance and Psychological Counseling (GPC)</w:t>
            </w:r>
          </w:p>
        </w:tc>
        <w:tc>
          <w:tcPr>
            <w:tcW w:w="274" w:type="pct"/>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29</w:t>
            </w:r>
          </w:p>
        </w:tc>
        <w:tc>
          <w:tcPr>
            <w:tcW w:w="411" w:type="pct"/>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11.4</w:t>
            </w:r>
          </w:p>
        </w:tc>
      </w:tr>
      <w:tr w:rsidR="004A4770" w:rsidRPr="00E269B8" w:rsidTr="001A7B20">
        <w:trPr>
          <w:cantSplit/>
          <w:tblHeader/>
          <w:jc w:val="center"/>
        </w:trPr>
        <w:tc>
          <w:tcPr>
            <w:tcW w:w="4315" w:type="pct"/>
            <w:shd w:val="clear" w:color="auto" w:fill="FFFFFF"/>
            <w:vAlign w:val="center"/>
          </w:tcPr>
          <w:p w:rsidR="004A4770" w:rsidRPr="00E269B8" w:rsidRDefault="004A4770" w:rsidP="001A7B20">
            <w:pPr>
              <w:autoSpaceDE w:val="0"/>
              <w:autoSpaceDN w:val="0"/>
              <w:adjustRightInd w:val="0"/>
              <w:spacing w:line="360" w:lineRule="auto"/>
              <w:ind w:left="60" w:right="60"/>
              <w:rPr>
                <w:color w:val="000000"/>
                <w:szCs w:val="24"/>
              </w:rPr>
            </w:pPr>
            <w:r w:rsidRPr="00E269B8">
              <w:rPr>
                <w:color w:val="000000"/>
                <w:szCs w:val="24"/>
              </w:rPr>
              <w:t>Computer Engineering  (CNG)</w:t>
            </w:r>
          </w:p>
        </w:tc>
        <w:tc>
          <w:tcPr>
            <w:tcW w:w="274" w:type="pct"/>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22</w:t>
            </w:r>
          </w:p>
        </w:tc>
        <w:tc>
          <w:tcPr>
            <w:tcW w:w="411" w:type="pct"/>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8.6</w:t>
            </w:r>
          </w:p>
        </w:tc>
      </w:tr>
      <w:tr w:rsidR="004A4770" w:rsidRPr="00E269B8" w:rsidTr="001A7B20">
        <w:trPr>
          <w:cantSplit/>
          <w:tblHeader/>
          <w:jc w:val="center"/>
        </w:trPr>
        <w:tc>
          <w:tcPr>
            <w:tcW w:w="4315" w:type="pct"/>
            <w:shd w:val="clear" w:color="auto" w:fill="FFFFFF"/>
            <w:vAlign w:val="center"/>
          </w:tcPr>
          <w:p w:rsidR="004A4770" w:rsidRPr="00E269B8" w:rsidRDefault="004A4770" w:rsidP="001A7B20">
            <w:pPr>
              <w:autoSpaceDE w:val="0"/>
              <w:autoSpaceDN w:val="0"/>
              <w:adjustRightInd w:val="0"/>
              <w:spacing w:line="360" w:lineRule="auto"/>
              <w:ind w:left="60" w:right="60"/>
              <w:rPr>
                <w:color w:val="000000"/>
                <w:szCs w:val="24"/>
              </w:rPr>
            </w:pPr>
            <w:r w:rsidRPr="00E269B8">
              <w:rPr>
                <w:color w:val="000000"/>
                <w:szCs w:val="24"/>
              </w:rPr>
              <w:t>Mechanical Engineering (MECH)</w:t>
            </w:r>
          </w:p>
        </w:tc>
        <w:tc>
          <w:tcPr>
            <w:tcW w:w="274" w:type="pct"/>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21</w:t>
            </w:r>
          </w:p>
        </w:tc>
        <w:tc>
          <w:tcPr>
            <w:tcW w:w="411" w:type="pct"/>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8.2</w:t>
            </w:r>
          </w:p>
        </w:tc>
      </w:tr>
      <w:tr w:rsidR="004A4770" w:rsidRPr="00E269B8" w:rsidTr="001A7B20">
        <w:trPr>
          <w:cantSplit/>
          <w:tblHeader/>
          <w:jc w:val="center"/>
        </w:trPr>
        <w:tc>
          <w:tcPr>
            <w:tcW w:w="4315" w:type="pct"/>
            <w:shd w:val="clear" w:color="auto" w:fill="FFFFFF"/>
            <w:vAlign w:val="center"/>
          </w:tcPr>
          <w:p w:rsidR="004A4770" w:rsidRPr="00E269B8" w:rsidRDefault="004A4770" w:rsidP="001A7B20">
            <w:pPr>
              <w:autoSpaceDE w:val="0"/>
              <w:autoSpaceDN w:val="0"/>
              <w:adjustRightInd w:val="0"/>
              <w:spacing w:line="360" w:lineRule="auto"/>
              <w:ind w:left="60" w:right="60"/>
              <w:rPr>
                <w:color w:val="000000"/>
                <w:szCs w:val="24"/>
              </w:rPr>
            </w:pPr>
            <w:r w:rsidRPr="00E269B8">
              <w:rPr>
                <w:color w:val="000000"/>
                <w:szCs w:val="24"/>
              </w:rPr>
              <w:t>Business Administration (BUS)</w:t>
            </w:r>
          </w:p>
        </w:tc>
        <w:tc>
          <w:tcPr>
            <w:tcW w:w="274" w:type="pct"/>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20</w:t>
            </w:r>
          </w:p>
        </w:tc>
        <w:tc>
          <w:tcPr>
            <w:tcW w:w="411" w:type="pct"/>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7.8</w:t>
            </w:r>
          </w:p>
        </w:tc>
      </w:tr>
      <w:tr w:rsidR="004A4770" w:rsidRPr="00E269B8" w:rsidTr="001A7B20">
        <w:trPr>
          <w:cantSplit/>
          <w:tblHeader/>
          <w:jc w:val="center"/>
        </w:trPr>
        <w:tc>
          <w:tcPr>
            <w:tcW w:w="4315" w:type="pct"/>
            <w:shd w:val="clear" w:color="auto" w:fill="FFFFFF"/>
            <w:vAlign w:val="center"/>
          </w:tcPr>
          <w:p w:rsidR="004A4770" w:rsidRPr="00E269B8" w:rsidRDefault="004A4770" w:rsidP="001A7B20">
            <w:pPr>
              <w:autoSpaceDE w:val="0"/>
              <w:autoSpaceDN w:val="0"/>
              <w:adjustRightInd w:val="0"/>
              <w:spacing w:line="360" w:lineRule="auto"/>
              <w:ind w:left="60" w:right="60"/>
              <w:rPr>
                <w:color w:val="000000"/>
                <w:szCs w:val="24"/>
              </w:rPr>
            </w:pPr>
            <w:r w:rsidRPr="00E269B8">
              <w:rPr>
                <w:color w:val="000000"/>
                <w:szCs w:val="24"/>
              </w:rPr>
              <w:t>Political Science and International Relations  (PSIR)</w:t>
            </w:r>
          </w:p>
        </w:tc>
        <w:tc>
          <w:tcPr>
            <w:tcW w:w="274" w:type="pct"/>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16</w:t>
            </w:r>
          </w:p>
        </w:tc>
        <w:tc>
          <w:tcPr>
            <w:tcW w:w="411" w:type="pct"/>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6.3</w:t>
            </w:r>
          </w:p>
        </w:tc>
      </w:tr>
      <w:tr w:rsidR="004A4770" w:rsidRPr="00E269B8" w:rsidTr="007F4674">
        <w:trPr>
          <w:cantSplit/>
          <w:tblHeader/>
          <w:jc w:val="center"/>
        </w:trPr>
        <w:tc>
          <w:tcPr>
            <w:tcW w:w="4315" w:type="pct"/>
            <w:tcBorders>
              <w:bottom w:val="nil"/>
            </w:tcBorders>
            <w:shd w:val="clear" w:color="auto" w:fill="FFFFFF"/>
            <w:vAlign w:val="center"/>
          </w:tcPr>
          <w:p w:rsidR="004A4770" w:rsidRPr="00E269B8" w:rsidRDefault="004A4770" w:rsidP="001A7B20">
            <w:pPr>
              <w:autoSpaceDE w:val="0"/>
              <w:autoSpaceDN w:val="0"/>
              <w:adjustRightInd w:val="0"/>
              <w:spacing w:line="360" w:lineRule="auto"/>
              <w:ind w:left="60" w:right="60"/>
              <w:rPr>
                <w:color w:val="000000"/>
                <w:szCs w:val="24"/>
              </w:rPr>
            </w:pPr>
            <w:r w:rsidRPr="00E269B8">
              <w:rPr>
                <w:color w:val="000000"/>
                <w:szCs w:val="24"/>
              </w:rPr>
              <w:t>Chemical Engineering (CHME)</w:t>
            </w:r>
          </w:p>
        </w:tc>
        <w:tc>
          <w:tcPr>
            <w:tcW w:w="274" w:type="pct"/>
            <w:tcBorders>
              <w:bottom w:val="nil"/>
            </w:tcBorders>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11</w:t>
            </w:r>
          </w:p>
        </w:tc>
        <w:tc>
          <w:tcPr>
            <w:tcW w:w="411" w:type="pct"/>
            <w:tcBorders>
              <w:bottom w:val="nil"/>
            </w:tcBorders>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4.3</w:t>
            </w:r>
          </w:p>
        </w:tc>
      </w:tr>
      <w:tr w:rsidR="004A4770" w:rsidRPr="00E269B8" w:rsidTr="007F4674">
        <w:trPr>
          <w:cantSplit/>
          <w:tblHeader/>
          <w:jc w:val="center"/>
        </w:trPr>
        <w:tc>
          <w:tcPr>
            <w:tcW w:w="4315" w:type="pct"/>
            <w:tcBorders>
              <w:top w:val="nil"/>
              <w:bottom w:val="nil"/>
            </w:tcBorders>
            <w:shd w:val="clear" w:color="auto" w:fill="FFFFFF"/>
            <w:vAlign w:val="center"/>
          </w:tcPr>
          <w:p w:rsidR="004A4770" w:rsidRPr="00E269B8" w:rsidRDefault="004A4770" w:rsidP="001A7B20">
            <w:pPr>
              <w:autoSpaceDE w:val="0"/>
              <w:autoSpaceDN w:val="0"/>
              <w:adjustRightInd w:val="0"/>
              <w:spacing w:line="360" w:lineRule="auto"/>
              <w:ind w:left="60" w:right="60"/>
              <w:rPr>
                <w:color w:val="000000"/>
                <w:szCs w:val="24"/>
              </w:rPr>
            </w:pPr>
            <w:r w:rsidRPr="00E269B8">
              <w:rPr>
                <w:color w:val="000000"/>
                <w:szCs w:val="24"/>
              </w:rPr>
              <w:t>Petroleum and Natural Gas Engineering  (PNGE)</w:t>
            </w:r>
          </w:p>
        </w:tc>
        <w:tc>
          <w:tcPr>
            <w:tcW w:w="274" w:type="pct"/>
            <w:tcBorders>
              <w:top w:val="nil"/>
              <w:bottom w:val="nil"/>
            </w:tcBorders>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10</w:t>
            </w:r>
          </w:p>
        </w:tc>
        <w:tc>
          <w:tcPr>
            <w:tcW w:w="411" w:type="pct"/>
            <w:tcBorders>
              <w:top w:val="nil"/>
              <w:bottom w:val="nil"/>
            </w:tcBorders>
            <w:shd w:val="clear" w:color="auto" w:fill="FFFFFF"/>
            <w:vAlign w:val="center"/>
          </w:tcPr>
          <w:p w:rsidR="004A4770" w:rsidRPr="00E269B8" w:rsidRDefault="004A4770" w:rsidP="001A7B20">
            <w:pPr>
              <w:autoSpaceDE w:val="0"/>
              <w:autoSpaceDN w:val="0"/>
              <w:adjustRightInd w:val="0"/>
              <w:spacing w:line="360" w:lineRule="auto"/>
              <w:ind w:left="60" w:right="60"/>
              <w:jc w:val="center"/>
              <w:rPr>
                <w:color w:val="000000"/>
                <w:szCs w:val="24"/>
              </w:rPr>
            </w:pPr>
            <w:r w:rsidRPr="00E269B8">
              <w:rPr>
                <w:color w:val="000000"/>
                <w:szCs w:val="24"/>
              </w:rPr>
              <w:t>3.9</w:t>
            </w:r>
          </w:p>
        </w:tc>
      </w:tr>
      <w:tr w:rsidR="00F34CE1" w:rsidRPr="00E269B8" w:rsidTr="00CC67F1">
        <w:trPr>
          <w:cantSplit/>
          <w:tblHeader/>
          <w:jc w:val="center"/>
        </w:trPr>
        <w:tc>
          <w:tcPr>
            <w:tcW w:w="4315" w:type="pct"/>
            <w:tcBorders>
              <w:top w:val="nil"/>
              <w:bottom w:val="nil"/>
            </w:tcBorders>
            <w:shd w:val="clear" w:color="auto" w:fill="FFFFFF"/>
            <w:vAlign w:val="center"/>
          </w:tcPr>
          <w:p w:rsidR="00F34CE1" w:rsidRPr="00E269B8" w:rsidRDefault="00F34CE1" w:rsidP="001A7B20">
            <w:pPr>
              <w:autoSpaceDE w:val="0"/>
              <w:autoSpaceDN w:val="0"/>
              <w:adjustRightInd w:val="0"/>
              <w:spacing w:line="360" w:lineRule="auto"/>
              <w:ind w:left="60" w:right="60"/>
              <w:rPr>
                <w:color w:val="000000"/>
                <w:szCs w:val="24"/>
              </w:rPr>
            </w:pPr>
            <w:r w:rsidRPr="00E269B8">
              <w:rPr>
                <w:color w:val="000000"/>
                <w:szCs w:val="24"/>
              </w:rPr>
              <w:lastRenderedPageBreak/>
              <w:t>Economics (ECO)</w:t>
            </w:r>
          </w:p>
        </w:tc>
        <w:tc>
          <w:tcPr>
            <w:tcW w:w="274" w:type="pct"/>
            <w:tcBorders>
              <w:top w:val="nil"/>
              <w:bottom w:val="nil"/>
            </w:tcBorders>
            <w:shd w:val="clear" w:color="auto" w:fill="FFFFFF"/>
            <w:vAlign w:val="center"/>
          </w:tcPr>
          <w:p w:rsidR="00F34CE1" w:rsidRPr="00E269B8" w:rsidRDefault="00F34CE1" w:rsidP="001A7B20">
            <w:pPr>
              <w:autoSpaceDE w:val="0"/>
              <w:autoSpaceDN w:val="0"/>
              <w:adjustRightInd w:val="0"/>
              <w:spacing w:line="360" w:lineRule="auto"/>
              <w:ind w:left="60" w:right="60"/>
              <w:jc w:val="center"/>
              <w:rPr>
                <w:color w:val="000000"/>
                <w:szCs w:val="24"/>
              </w:rPr>
            </w:pPr>
            <w:r w:rsidRPr="00E269B8">
              <w:rPr>
                <w:color w:val="000000"/>
                <w:szCs w:val="24"/>
              </w:rPr>
              <w:t>9</w:t>
            </w:r>
          </w:p>
        </w:tc>
        <w:tc>
          <w:tcPr>
            <w:tcW w:w="411" w:type="pct"/>
            <w:tcBorders>
              <w:top w:val="nil"/>
              <w:bottom w:val="nil"/>
            </w:tcBorders>
            <w:shd w:val="clear" w:color="auto" w:fill="FFFFFF"/>
            <w:vAlign w:val="center"/>
          </w:tcPr>
          <w:p w:rsidR="00F34CE1" w:rsidRPr="00E269B8" w:rsidRDefault="00F34CE1" w:rsidP="001A7B20">
            <w:pPr>
              <w:autoSpaceDE w:val="0"/>
              <w:autoSpaceDN w:val="0"/>
              <w:adjustRightInd w:val="0"/>
              <w:spacing w:line="360" w:lineRule="auto"/>
              <w:ind w:left="60" w:right="60"/>
              <w:jc w:val="center"/>
              <w:rPr>
                <w:color w:val="000000"/>
                <w:szCs w:val="24"/>
              </w:rPr>
            </w:pPr>
            <w:r w:rsidRPr="00E269B8">
              <w:rPr>
                <w:color w:val="000000"/>
                <w:szCs w:val="24"/>
              </w:rPr>
              <w:t>3.5</w:t>
            </w:r>
          </w:p>
        </w:tc>
      </w:tr>
      <w:tr w:rsidR="00F34CE1" w:rsidRPr="00E269B8" w:rsidTr="00F34CE1">
        <w:trPr>
          <w:cantSplit/>
          <w:tblHeader/>
          <w:jc w:val="center"/>
        </w:trPr>
        <w:tc>
          <w:tcPr>
            <w:tcW w:w="4315" w:type="pct"/>
            <w:tcBorders>
              <w:top w:val="nil"/>
            </w:tcBorders>
            <w:shd w:val="clear" w:color="auto" w:fill="FFFFFF"/>
            <w:vAlign w:val="center"/>
          </w:tcPr>
          <w:p w:rsidR="00F34CE1" w:rsidRPr="00E269B8" w:rsidRDefault="00F34CE1" w:rsidP="001A7B20">
            <w:pPr>
              <w:autoSpaceDE w:val="0"/>
              <w:autoSpaceDN w:val="0"/>
              <w:adjustRightInd w:val="0"/>
              <w:spacing w:line="360" w:lineRule="auto"/>
              <w:ind w:left="60" w:right="60"/>
              <w:rPr>
                <w:color w:val="000000"/>
                <w:szCs w:val="24"/>
              </w:rPr>
            </w:pPr>
            <w:r w:rsidRPr="00E269B8">
              <w:rPr>
                <w:color w:val="000000"/>
                <w:szCs w:val="24"/>
              </w:rPr>
              <w:t>Computer Education and Instructional Technology (CTE)</w:t>
            </w:r>
          </w:p>
        </w:tc>
        <w:tc>
          <w:tcPr>
            <w:tcW w:w="274" w:type="pct"/>
            <w:tcBorders>
              <w:top w:val="nil"/>
            </w:tcBorders>
            <w:shd w:val="clear" w:color="auto" w:fill="FFFFFF"/>
            <w:vAlign w:val="center"/>
          </w:tcPr>
          <w:p w:rsidR="00F34CE1" w:rsidRPr="00E269B8" w:rsidRDefault="00F34CE1" w:rsidP="001A7B20">
            <w:pPr>
              <w:autoSpaceDE w:val="0"/>
              <w:autoSpaceDN w:val="0"/>
              <w:adjustRightInd w:val="0"/>
              <w:spacing w:line="360" w:lineRule="auto"/>
              <w:ind w:left="60" w:right="60"/>
              <w:jc w:val="center"/>
              <w:rPr>
                <w:color w:val="000000"/>
                <w:szCs w:val="24"/>
              </w:rPr>
            </w:pPr>
            <w:r w:rsidRPr="00E269B8">
              <w:rPr>
                <w:color w:val="000000"/>
                <w:szCs w:val="24"/>
              </w:rPr>
              <w:t>8</w:t>
            </w:r>
          </w:p>
        </w:tc>
        <w:tc>
          <w:tcPr>
            <w:tcW w:w="411" w:type="pct"/>
            <w:tcBorders>
              <w:top w:val="nil"/>
            </w:tcBorders>
            <w:shd w:val="clear" w:color="auto" w:fill="FFFFFF"/>
            <w:vAlign w:val="center"/>
          </w:tcPr>
          <w:p w:rsidR="00F34CE1" w:rsidRPr="00E269B8" w:rsidRDefault="00F34CE1" w:rsidP="001A7B20">
            <w:pPr>
              <w:autoSpaceDE w:val="0"/>
              <w:autoSpaceDN w:val="0"/>
              <w:adjustRightInd w:val="0"/>
              <w:spacing w:line="360" w:lineRule="auto"/>
              <w:ind w:left="60" w:right="60"/>
              <w:jc w:val="center"/>
              <w:rPr>
                <w:color w:val="000000"/>
                <w:szCs w:val="24"/>
              </w:rPr>
            </w:pPr>
            <w:r w:rsidRPr="00E269B8">
              <w:rPr>
                <w:color w:val="000000"/>
                <w:szCs w:val="24"/>
              </w:rPr>
              <w:t>3.1</w:t>
            </w:r>
          </w:p>
        </w:tc>
      </w:tr>
      <w:tr w:rsidR="00F34CE1" w:rsidRPr="00E269B8" w:rsidTr="001A7B20">
        <w:trPr>
          <w:cantSplit/>
          <w:tblHeader/>
          <w:jc w:val="center"/>
        </w:trPr>
        <w:tc>
          <w:tcPr>
            <w:tcW w:w="4315" w:type="pct"/>
            <w:shd w:val="clear" w:color="auto" w:fill="FFFFFF"/>
            <w:vAlign w:val="center"/>
          </w:tcPr>
          <w:p w:rsidR="00F34CE1" w:rsidRPr="00E269B8" w:rsidRDefault="00F34CE1" w:rsidP="004A4770">
            <w:pPr>
              <w:autoSpaceDE w:val="0"/>
              <w:autoSpaceDN w:val="0"/>
              <w:adjustRightInd w:val="0"/>
              <w:spacing w:line="360" w:lineRule="auto"/>
              <w:ind w:left="60" w:right="60"/>
              <w:rPr>
                <w:color w:val="000000"/>
                <w:szCs w:val="24"/>
              </w:rPr>
            </w:pPr>
            <w:r w:rsidRPr="00E269B8">
              <w:rPr>
                <w:color w:val="000000"/>
                <w:szCs w:val="24"/>
              </w:rPr>
              <w:t>T</w:t>
            </w:r>
            <w:r>
              <w:rPr>
                <w:color w:val="000000"/>
                <w:szCs w:val="24"/>
              </w:rPr>
              <w:t>eaching English as a Foreign L</w:t>
            </w:r>
            <w:r w:rsidR="00562D32">
              <w:rPr>
                <w:color w:val="000000"/>
                <w:szCs w:val="24"/>
              </w:rPr>
              <w:t>anguage (</w:t>
            </w:r>
            <w:r>
              <w:rPr>
                <w:color w:val="000000"/>
                <w:szCs w:val="24"/>
              </w:rPr>
              <w:t>EFL)</w:t>
            </w:r>
          </w:p>
        </w:tc>
        <w:tc>
          <w:tcPr>
            <w:tcW w:w="274" w:type="pct"/>
            <w:shd w:val="clear" w:color="auto" w:fill="FFFFFF"/>
            <w:vAlign w:val="center"/>
          </w:tcPr>
          <w:p w:rsidR="00F34CE1" w:rsidRPr="00E269B8" w:rsidRDefault="00F34CE1" w:rsidP="001A7B20">
            <w:pPr>
              <w:autoSpaceDE w:val="0"/>
              <w:autoSpaceDN w:val="0"/>
              <w:adjustRightInd w:val="0"/>
              <w:spacing w:line="360" w:lineRule="auto"/>
              <w:ind w:left="60" w:right="60"/>
              <w:jc w:val="center"/>
              <w:rPr>
                <w:color w:val="000000"/>
                <w:szCs w:val="24"/>
              </w:rPr>
            </w:pPr>
            <w:r w:rsidRPr="00E269B8">
              <w:rPr>
                <w:color w:val="000000"/>
                <w:szCs w:val="24"/>
              </w:rPr>
              <w:t>8</w:t>
            </w:r>
          </w:p>
        </w:tc>
        <w:tc>
          <w:tcPr>
            <w:tcW w:w="411" w:type="pct"/>
            <w:shd w:val="clear" w:color="auto" w:fill="FFFFFF"/>
            <w:vAlign w:val="center"/>
          </w:tcPr>
          <w:p w:rsidR="00F34CE1" w:rsidRPr="00E269B8" w:rsidRDefault="00F34CE1" w:rsidP="001A7B20">
            <w:pPr>
              <w:autoSpaceDE w:val="0"/>
              <w:autoSpaceDN w:val="0"/>
              <w:adjustRightInd w:val="0"/>
              <w:spacing w:line="360" w:lineRule="auto"/>
              <w:ind w:left="60" w:right="60"/>
              <w:jc w:val="center"/>
              <w:rPr>
                <w:color w:val="000000"/>
                <w:szCs w:val="24"/>
              </w:rPr>
            </w:pPr>
            <w:r w:rsidRPr="00E269B8">
              <w:rPr>
                <w:color w:val="000000"/>
                <w:szCs w:val="24"/>
              </w:rPr>
              <w:t>3.1</w:t>
            </w:r>
          </w:p>
        </w:tc>
      </w:tr>
      <w:tr w:rsidR="00F34CE1" w:rsidRPr="00E269B8" w:rsidTr="001A7B20">
        <w:trPr>
          <w:cantSplit/>
          <w:tblHeader/>
          <w:jc w:val="center"/>
        </w:trPr>
        <w:tc>
          <w:tcPr>
            <w:tcW w:w="4315" w:type="pct"/>
            <w:shd w:val="clear" w:color="auto" w:fill="FFFFFF"/>
            <w:vAlign w:val="center"/>
          </w:tcPr>
          <w:p w:rsidR="00F34CE1" w:rsidRPr="00E269B8" w:rsidRDefault="00F34CE1" w:rsidP="001A7B20">
            <w:pPr>
              <w:autoSpaceDE w:val="0"/>
              <w:autoSpaceDN w:val="0"/>
              <w:adjustRightInd w:val="0"/>
              <w:spacing w:line="360" w:lineRule="auto"/>
              <w:ind w:left="60" w:right="60"/>
              <w:rPr>
                <w:color w:val="000000"/>
                <w:szCs w:val="24"/>
              </w:rPr>
            </w:pPr>
            <w:r w:rsidRPr="00E269B8">
              <w:rPr>
                <w:color w:val="000000"/>
                <w:szCs w:val="24"/>
              </w:rPr>
              <w:t>Missing</w:t>
            </w:r>
          </w:p>
        </w:tc>
        <w:tc>
          <w:tcPr>
            <w:tcW w:w="274" w:type="pct"/>
            <w:shd w:val="clear" w:color="auto" w:fill="FFFFFF"/>
            <w:vAlign w:val="center"/>
          </w:tcPr>
          <w:p w:rsidR="00F34CE1" w:rsidRPr="00E269B8" w:rsidRDefault="00F34CE1" w:rsidP="001A7B20">
            <w:pPr>
              <w:autoSpaceDE w:val="0"/>
              <w:autoSpaceDN w:val="0"/>
              <w:adjustRightInd w:val="0"/>
              <w:spacing w:line="360" w:lineRule="auto"/>
              <w:ind w:left="60" w:right="60"/>
              <w:jc w:val="center"/>
              <w:rPr>
                <w:color w:val="000000"/>
                <w:szCs w:val="24"/>
              </w:rPr>
            </w:pPr>
            <w:r w:rsidRPr="00E269B8">
              <w:rPr>
                <w:color w:val="000000"/>
                <w:szCs w:val="24"/>
              </w:rPr>
              <w:t>2</w:t>
            </w:r>
          </w:p>
        </w:tc>
        <w:tc>
          <w:tcPr>
            <w:tcW w:w="411" w:type="pct"/>
            <w:shd w:val="clear" w:color="auto" w:fill="FFFFFF"/>
            <w:vAlign w:val="center"/>
          </w:tcPr>
          <w:p w:rsidR="00F34CE1" w:rsidRPr="00E269B8" w:rsidRDefault="00F34CE1" w:rsidP="001A7B20">
            <w:pPr>
              <w:autoSpaceDE w:val="0"/>
              <w:autoSpaceDN w:val="0"/>
              <w:adjustRightInd w:val="0"/>
              <w:spacing w:line="360" w:lineRule="auto"/>
              <w:ind w:left="60" w:right="60"/>
              <w:jc w:val="center"/>
              <w:rPr>
                <w:color w:val="000000"/>
                <w:szCs w:val="24"/>
              </w:rPr>
            </w:pPr>
            <w:r w:rsidRPr="00E269B8">
              <w:rPr>
                <w:color w:val="000000"/>
                <w:szCs w:val="24"/>
              </w:rPr>
              <w:t>.8</w:t>
            </w:r>
          </w:p>
        </w:tc>
      </w:tr>
    </w:tbl>
    <w:p w:rsidR="004A4770" w:rsidRDefault="004A4770" w:rsidP="00232850">
      <w:pPr>
        <w:spacing w:line="360" w:lineRule="auto"/>
        <w:jc w:val="both"/>
        <w:rPr>
          <w:i/>
          <w:szCs w:val="24"/>
        </w:rPr>
      </w:pPr>
    </w:p>
    <w:p w:rsidR="00EE261E" w:rsidRPr="00E269B8" w:rsidRDefault="00EE261E" w:rsidP="00EE261E">
      <w:pPr>
        <w:spacing w:line="360" w:lineRule="auto"/>
        <w:jc w:val="both"/>
        <w:rPr>
          <w:szCs w:val="24"/>
        </w:rPr>
      </w:pPr>
      <w:r w:rsidRPr="00E269B8">
        <w:rPr>
          <w:szCs w:val="24"/>
        </w:rPr>
        <w:t>Most of the participants (</w:t>
      </w:r>
      <w:r w:rsidRPr="00E269B8">
        <w:rPr>
          <w:i/>
          <w:szCs w:val="24"/>
        </w:rPr>
        <w:t>N</w:t>
      </w:r>
      <w:r w:rsidR="00632D50">
        <w:rPr>
          <w:szCs w:val="24"/>
        </w:rPr>
        <w:t xml:space="preserve"> = 202, </w:t>
      </w:r>
      <w:r w:rsidRPr="00E269B8">
        <w:rPr>
          <w:szCs w:val="24"/>
        </w:rPr>
        <w:t>79.2</w:t>
      </w:r>
      <w:r w:rsidR="00632D50" w:rsidRPr="00E269B8">
        <w:rPr>
          <w:i/>
          <w:szCs w:val="24"/>
        </w:rPr>
        <w:t>%</w:t>
      </w:r>
      <w:r w:rsidRPr="00E269B8">
        <w:rPr>
          <w:szCs w:val="24"/>
        </w:rPr>
        <w:t xml:space="preserve">) graduated from a state high school and 51 participants (20.0 %) were graduates of a private high school. Only 2 participants (0.8 %) did not share information about their high school background. The distribution of participants’ high school can be viewed in </w:t>
      </w:r>
      <w:r>
        <w:rPr>
          <w:szCs w:val="24"/>
        </w:rPr>
        <w:t>Figure 2.1</w:t>
      </w:r>
      <w:r w:rsidRPr="00EE261E">
        <w:rPr>
          <w:szCs w:val="24"/>
        </w:rPr>
        <w:t>.</w:t>
      </w:r>
    </w:p>
    <w:p w:rsidR="00EE261E" w:rsidRPr="00B05645" w:rsidRDefault="00EE261E" w:rsidP="00EE261E">
      <w:pPr>
        <w:spacing w:line="360" w:lineRule="auto"/>
        <w:jc w:val="both"/>
        <w:rPr>
          <w:i/>
          <w:szCs w:val="24"/>
        </w:rPr>
      </w:pPr>
      <w:r w:rsidRPr="00EE261E">
        <w:rPr>
          <w:i/>
          <w:noProof/>
          <w:szCs w:val="24"/>
          <w:lang w:val="tr-TR" w:eastAsia="tr-TR"/>
        </w:rPr>
        <w:drawing>
          <wp:inline distT="0" distB="0" distL="0" distR="0">
            <wp:extent cx="3467100" cy="2819400"/>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9295" t="6413" r="16026" b="17635"/>
                    <a:stretch>
                      <a:fillRect/>
                    </a:stretch>
                  </pic:blipFill>
                  <pic:spPr bwMode="auto">
                    <a:xfrm>
                      <a:off x="0" y="0"/>
                      <a:ext cx="3467100" cy="2819400"/>
                    </a:xfrm>
                    <a:prstGeom prst="rect">
                      <a:avLst/>
                    </a:prstGeom>
                    <a:noFill/>
                    <a:ln w="9525">
                      <a:noFill/>
                      <a:miter lim="800000"/>
                      <a:headEnd/>
                      <a:tailEnd/>
                    </a:ln>
                  </pic:spPr>
                </pic:pic>
              </a:graphicData>
            </a:graphic>
          </wp:inline>
        </w:drawing>
      </w:r>
    </w:p>
    <w:p w:rsidR="00EE261E" w:rsidRPr="00E269B8" w:rsidRDefault="00EE261E" w:rsidP="00EE261E">
      <w:pPr>
        <w:spacing w:line="360" w:lineRule="auto"/>
        <w:jc w:val="both"/>
        <w:rPr>
          <w:szCs w:val="24"/>
        </w:rPr>
      </w:pPr>
      <w:r w:rsidRPr="00E269B8">
        <w:rPr>
          <w:i/>
          <w:szCs w:val="24"/>
        </w:rPr>
        <w:t xml:space="preserve">Figure </w:t>
      </w:r>
      <w:r>
        <w:rPr>
          <w:i/>
          <w:szCs w:val="24"/>
        </w:rPr>
        <w:t>2.1.</w:t>
      </w:r>
      <w:r w:rsidRPr="00E269B8">
        <w:rPr>
          <w:i/>
          <w:szCs w:val="24"/>
        </w:rPr>
        <w:t xml:space="preserve"> </w:t>
      </w:r>
      <w:r w:rsidRPr="00EE261E">
        <w:rPr>
          <w:i/>
          <w:szCs w:val="24"/>
        </w:rPr>
        <w:t>The Distribution of Participants’ High School</w:t>
      </w:r>
    </w:p>
    <w:p w:rsidR="00EE261E" w:rsidRPr="00E269B8" w:rsidRDefault="00EE261E" w:rsidP="00EE261E">
      <w:pPr>
        <w:spacing w:line="360" w:lineRule="auto"/>
        <w:jc w:val="both"/>
        <w:rPr>
          <w:szCs w:val="24"/>
        </w:rPr>
      </w:pPr>
      <w:r w:rsidRPr="00E269B8">
        <w:rPr>
          <w:szCs w:val="24"/>
        </w:rPr>
        <w:t>Most of the participants (</w:t>
      </w:r>
      <w:r w:rsidRPr="00E269B8">
        <w:rPr>
          <w:i/>
          <w:szCs w:val="24"/>
        </w:rPr>
        <w:t>N</w:t>
      </w:r>
      <w:r w:rsidRPr="00E269B8">
        <w:rPr>
          <w:szCs w:val="24"/>
        </w:rPr>
        <w:t xml:space="preserve"> = 115, </w:t>
      </w:r>
      <w:r w:rsidRPr="00E269B8">
        <w:rPr>
          <w:i/>
          <w:szCs w:val="24"/>
        </w:rPr>
        <w:t xml:space="preserve">% </w:t>
      </w:r>
      <w:r w:rsidRPr="00E269B8">
        <w:rPr>
          <w:szCs w:val="24"/>
        </w:rPr>
        <w:t>= 45.1) were graduates of an Anatolian High School. 91 participants (35.7 %) graduated from a General High School and 13 participants (5.1 %) from a Vocational and Technical High School. 9 students (3.5 %) indicated that they were Science High School graduates and 6 students (2.4 %) were Anatolian Teacher’s Training High School graduates. 2 participants (0.8 %) had a Social Sciences High School background and only 1 student (0.4 %) was a graduate of Multiple Programs High School. 7.1 % of participants (</w:t>
      </w:r>
      <w:r w:rsidRPr="00E269B8">
        <w:rPr>
          <w:i/>
          <w:szCs w:val="24"/>
        </w:rPr>
        <w:t>N</w:t>
      </w:r>
      <w:r w:rsidRPr="00E269B8">
        <w:rPr>
          <w:szCs w:val="24"/>
        </w:rPr>
        <w:t xml:space="preserve"> = 18) did not provide any information regarding their high school type. The distribution of participants’ high school types and the summary of the distribution of participants’ high school and high school types have been shown in </w:t>
      </w:r>
      <w:r>
        <w:rPr>
          <w:szCs w:val="24"/>
        </w:rPr>
        <w:t>Table 2</w:t>
      </w:r>
      <w:r w:rsidRPr="00EE261E">
        <w:rPr>
          <w:szCs w:val="24"/>
        </w:rPr>
        <w:t>.</w:t>
      </w:r>
      <w:r>
        <w:rPr>
          <w:szCs w:val="24"/>
        </w:rPr>
        <w:t>2.</w:t>
      </w:r>
      <w:r w:rsidRPr="00E269B8">
        <w:rPr>
          <w:i/>
          <w:szCs w:val="24"/>
        </w:rPr>
        <w:t xml:space="preserve"> </w:t>
      </w:r>
      <w:r w:rsidRPr="00E269B8">
        <w:rPr>
          <w:szCs w:val="24"/>
        </w:rPr>
        <w:t xml:space="preserve">and </w:t>
      </w:r>
      <w:r w:rsidRPr="00EE261E">
        <w:rPr>
          <w:szCs w:val="24"/>
        </w:rPr>
        <w:t>Figure 2.2,</w:t>
      </w:r>
      <w:r w:rsidRPr="00E269B8">
        <w:rPr>
          <w:szCs w:val="24"/>
        </w:rPr>
        <w:t xml:space="preserve"> respectively.</w:t>
      </w:r>
    </w:p>
    <w:p w:rsidR="00252700" w:rsidRDefault="00252700" w:rsidP="00EE261E">
      <w:pPr>
        <w:spacing w:line="360" w:lineRule="auto"/>
        <w:jc w:val="both"/>
        <w:rPr>
          <w:i/>
          <w:szCs w:val="24"/>
        </w:rPr>
      </w:pPr>
    </w:p>
    <w:p w:rsidR="00EE261E" w:rsidRPr="00EE261E" w:rsidRDefault="00EE261E" w:rsidP="00EE261E">
      <w:pPr>
        <w:spacing w:line="360" w:lineRule="auto"/>
        <w:jc w:val="both"/>
        <w:rPr>
          <w:i/>
          <w:szCs w:val="24"/>
        </w:rPr>
      </w:pPr>
      <w:r w:rsidRPr="00EE261E">
        <w:rPr>
          <w:i/>
          <w:szCs w:val="24"/>
        </w:rPr>
        <w:t>Table 2.2. The Distribution of Participants’ High School Type (N = 255)</w:t>
      </w:r>
    </w:p>
    <w:tbl>
      <w:tblPr>
        <w:tblW w:w="5000" w:type="pct"/>
        <w:tblCellMar>
          <w:left w:w="0" w:type="dxa"/>
          <w:right w:w="0" w:type="dxa"/>
        </w:tblCellMar>
        <w:tblLook w:val="0000" w:firstRow="0" w:lastRow="0" w:firstColumn="0" w:lastColumn="0" w:noHBand="0" w:noVBand="0"/>
      </w:tblPr>
      <w:tblGrid>
        <w:gridCol w:w="7287"/>
        <w:gridCol w:w="840"/>
        <w:gridCol w:w="943"/>
      </w:tblGrid>
      <w:tr w:rsidR="00EE261E" w:rsidRPr="00E269B8" w:rsidTr="001A7B20">
        <w:trPr>
          <w:cantSplit/>
          <w:tblHeader/>
        </w:trPr>
        <w:tc>
          <w:tcPr>
            <w:tcW w:w="4017" w:type="pct"/>
            <w:tcBorders>
              <w:top w:val="single" w:sz="4" w:space="0" w:color="auto"/>
              <w:bottom w:val="single" w:sz="4" w:space="0" w:color="auto"/>
            </w:tcBorders>
            <w:shd w:val="clear" w:color="auto" w:fill="FFFFFF"/>
            <w:vAlign w:val="center"/>
          </w:tcPr>
          <w:p w:rsidR="00EE261E" w:rsidRPr="00E269B8" w:rsidRDefault="00EE261E" w:rsidP="001A7B20">
            <w:pPr>
              <w:autoSpaceDE w:val="0"/>
              <w:autoSpaceDN w:val="0"/>
              <w:adjustRightInd w:val="0"/>
              <w:spacing w:line="360" w:lineRule="auto"/>
              <w:ind w:left="60" w:right="60"/>
              <w:rPr>
                <w:i/>
                <w:color w:val="000000"/>
                <w:szCs w:val="24"/>
              </w:rPr>
            </w:pPr>
            <w:r w:rsidRPr="00E269B8">
              <w:rPr>
                <w:i/>
                <w:color w:val="000000"/>
                <w:szCs w:val="24"/>
              </w:rPr>
              <w:lastRenderedPageBreak/>
              <w:t>High School Type</w:t>
            </w:r>
          </w:p>
        </w:tc>
        <w:tc>
          <w:tcPr>
            <w:tcW w:w="463" w:type="pct"/>
            <w:tcBorders>
              <w:top w:val="single" w:sz="4" w:space="0" w:color="auto"/>
              <w:bottom w:val="single" w:sz="4" w:space="0" w:color="auto"/>
            </w:tcBorders>
            <w:shd w:val="clear" w:color="auto" w:fill="FFFFFF"/>
            <w:vAlign w:val="center"/>
          </w:tcPr>
          <w:p w:rsidR="00EE261E" w:rsidRPr="00E269B8" w:rsidRDefault="00EE261E" w:rsidP="001A7B20">
            <w:pPr>
              <w:autoSpaceDE w:val="0"/>
              <w:autoSpaceDN w:val="0"/>
              <w:adjustRightInd w:val="0"/>
              <w:spacing w:line="360" w:lineRule="auto"/>
              <w:ind w:left="60" w:right="60"/>
              <w:jc w:val="center"/>
              <w:rPr>
                <w:i/>
                <w:color w:val="000000"/>
                <w:szCs w:val="24"/>
              </w:rPr>
            </w:pPr>
            <w:r w:rsidRPr="00E269B8">
              <w:rPr>
                <w:i/>
                <w:color w:val="000000"/>
                <w:szCs w:val="24"/>
              </w:rPr>
              <w:t>N</w:t>
            </w:r>
          </w:p>
        </w:tc>
        <w:tc>
          <w:tcPr>
            <w:tcW w:w="521" w:type="pct"/>
            <w:tcBorders>
              <w:top w:val="single" w:sz="4" w:space="0" w:color="auto"/>
              <w:bottom w:val="single" w:sz="4" w:space="0" w:color="auto"/>
            </w:tcBorders>
            <w:shd w:val="clear" w:color="auto" w:fill="FFFFFF"/>
            <w:vAlign w:val="center"/>
          </w:tcPr>
          <w:p w:rsidR="00EE261E" w:rsidRPr="00E269B8" w:rsidRDefault="00EE261E" w:rsidP="001A7B20">
            <w:pPr>
              <w:autoSpaceDE w:val="0"/>
              <w:autoSpaceDN w:val="0"/>
              <w:adjustRightInd w:val="0"/>
              <w:spacing w:line="360" w:lineRule="auto"/>
              <w:ind w:left="60" w:right="60"/>
              <w:jc w:val="center"/>
              <w:rPr>
                <w:i/>
                <w:color w:val="000000"/>
                <w:szCs w:val="24"/>
              </w:rPr>
            </w:pPr>
            <w:r w:rsidRPr="00E269B8">
              <w:rPr>
                <w:i/>
                <w:color w:val="000000"/>
                <w:szCs w:val="24"/>
              </w:rPr>
              <w:t>%</w:t>
            </w:r>
          </w:p>
        </w:tc>
      </w:tr>
      <w:tr w:rsidR="00EE261E" w:rsidRPr="00E269B8" w:rsidTr="001A7B20">
        <w:trPr>
          <w:cantSplit/>
          <w:tblHeader/>
        </w:trPr>
        <w:tc>
          <w:tcPr>
            <w:tcW w:w="4017" w:type="pct"/>
            <w:tcBorders>
              <w:top w:val="single" w:sz="4" w:space="0" w:color="auto"/>
            </w:tcBorders>
            <w:shd w:val="clear" w:color="auto" w:fill="FFFFFF"/>
            <w:vAlign w:val="center"/>
          </w:tcPr>
          <w:p w:rsidR="00EE261E" w:rsidRPr="00E269B8" w:rsidRDefault="00EE261E" w:rsidP="001A7B20">
            <w:pPr>
              <w:autoSpaceDE w:val="0"/>
              <w:autoSpaceDN w:val="0"/>
              <w:adjustRightInd w:val="0"/>
              <w:spacing w:line="360" w:lineRule="auto"/>
              <w:ind w:right="60"/>
              <w:rPr>
                <w:color w:val="000000"/>
                <w:szCs w:val="24"/>
              </w:rPr>
            </w:pPr>
            <w:r w:rsidRPr="00E269B8">
              <w:rPr>
                <w:color w:val="000000"/>
                <w:szCs w:val="24"/>
              </w:rPr>
              <w:t>Anatolian High School</w:t>
            </w:r>
          </w:p>
        </w:tc>
        <w:tc>
          <w:tcPr>
            <w:tcW w:w="463" w:type="pct"/>
            <w:tcBorders>
              <w:top w:val="single" w:sz="4" w:space="0" w:color="auto"/>
            </w:tcBorders>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115</w:t>
            </w:r>
          </w:p>
        </w:tc>
        <w:tc>
          <w:tcPr>
            <w:tcW w:w="521" w:type="pct"/>
            <w:tcBorders>
              <w:top w:val="single" w:sz="4" w:space="0" w:color="auto"/>
            </w:tcBorders>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45.1</w:t>
            </w:r>
          </w:p>
        </w:tc>
      </w:tr>
      <w:tr w:rsidR="00EE261E" w:rsidRPr="00E269B8" w:rsidTr="001A7B20">
        <w:trPr>
          <w:cantSplit/>
          <w:tblHeader/>
        </w:trPr>
        <w:tc>
          <w:tcPr>
            <w:tcW w:w="4017" w:type="pct"/>
            <w:shd w:val="clear" w:color="auto" w:fill="FFFFFF"/>
            <w:vAlign w:val="center"/>
          </w:tcPr>
          <w:p w:rsidR="00EE261E" w:rsidRPr="00E269B8" w:rsidRDefault="00EE261E" w:rsidP="001A7B20">
            <w:pPr>
              <w:autoSpaceDE w:val="0"/>
              <w:autoSpaceDN w:val="0"/>
              <w:adjustRightInd w:val="0"/>
              <w:spacing w:line="360" w:lineRule="auto"/>
              <w:ind w:right="60"/>
              <w:rPr>
                <w:color w:val="000000"/>
                <w:szCs w:val="24"/>
              </w:rPr>
            </w:pPr>
            <w:r w:rsidRPr="00E269B8">
              <w:rPr>
                <w:color w:val="000000"/>
                <w:szCs w:val="24"/>
              </w:rPr>
              <w:t>General High School</w:t>
            </w:r>
          </w:p>
        </w:tc>
        <w:tc>
          <w:tcPr>
            <w:tcW w:w="463" w:type="pct"/>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91</w:t>
            </w:r>
          </w:p>
        </w:tc>
        <w:tc>
          <w:tcPr>
            <w:tcW w:w="521" w:type="pct"/>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35.7</w:t>
            </w:r>
          </w:p>
        </w:tc>
      </w:tr>
      <w:tr w:rsidR="00EE261E" w:rsidRPr="00E269B8" w:rsidTr="001A7B20">
        <w:trPr>
          <w:cantSplit/>
          <w:tblHeader/>
        </w:trPr>
        <w:tc>
          <w:tcPr>
            <w:tcW w:w="4017" w:type="pct"/>
            <w:shd w:val="clear" w:color="auto" w:fill="FFFFFF"/>
            <w:vAlign w:val="center"/>
          </w:tcPr>
          <w:p w:rsidR="00EE261E" w:rsidRPr="00E269B8" w:rsidRDefault="00EE261E" w:rsidP="001A7B20">
            <w:pPr>
              <w:autoSpaceDE w:val="0"/>
              <w:autoSpaceDN w:val="0"/>
              <w:adjustRightInd w:val="0"/>
              <w:spacing w:line="360" w:lineRule="auto"/>
              <w:ind w:right="60"/>
              <w:rPr>
                <w:color w:val="000000"/>
                <w:szCs w:val="24"/>
              </w:rPr>
            </w:pPr>
            <w:r w:rsidRPr="00E269B8">
              <w:rPr>
                <w:color w:val="000000"/>
                <w:szCs w:val="24"/>
              </w:rPr>
              <w:t>Vocational and Technical High School</w:t>
            </w:r>
          </w:p>
        </w:tc>
        <w:tc>
          <w:tcPr>
            <w:tcW w:w="463" w:type="pct"/>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13</w:t>
            </w:r>
          </w:p>
        </w:tc>
        <w:tc>
          <w:tcPr>
            <w:tcW w:w="521" w:type="pct"/>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5.1</w:t>
            </w:r>
          </w:p>
        </w:tc>
      </w:tr>
      <w:tr w:rsidR="00EE261E" w:rsidRPr="00E269B8" w:rsidTr="001A7B20">
        <w:trPr>
          <w:cantSplit/>
          <w:tblHeader/>
        </w:trPr>
        <w:tc>
          <w:tcPr>
            <w:tcW w:w="4017" w:type="pct"/>
            <w:shd w:val="clear" w:color="auto" w:fill="FFFFFF"/>
            <w:vAlign w:val="center"/>
          </w:tcPr>
          <w:p w:rsidR="00EE261E" w:rsidRPr="00E269B8" w:rsidRDefault="00EE261E" w:rsidP="001A7B20">
            <w:pPr>
              <w:autoSpaceDE w:val="0"/>
              <w:autoSpaceDN w:val="0"/>
              <w:adjustRightInd w:val="0"/>
              <w:spacing w:line="360" w:lineRule="auto"/>
              <w:ind w:right="60"/>
              <w:rPr>
                <w:color w:val="000000"/>
                <w:szCs w:val="24"/>
              </w:rPr>
            </w:pPr>
            <w:r w:rsidRPr="00E269B8">
              <w:rPr>
                <w:color w:val="000000"/>
                <w:szCs w:val="24"/>
              </w:rPr>
              <w:t>Science High School</w:t>
            </w:r>
          </w:p>
        </w:tc>
        <w:tc>
          <w:tcPr>
            <w:tcW w:w="463" w:type="pct"/>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9</w:t>
            </w:r>
          </w:p>
        </w:tc>
        <w:tc>
          <w:tcPr>
            <w:tcW w:w="521" w:type="pct"/>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3.5</w:t>
            </w:r>
          </w:p>
        </w:tc>
      </w:tr>
      <w:tr w:rsidR="00EE261E" w:rsidRPr="00E269B8" w:rsidTr="001A7B20">
        <w:trPr>
          <w:cantSplit/>
          <w:tblHeader/>
        </w:trPr>
        <w:tc>
          <w:tcPr>
            <w:tcW w:w="4017" w:type="pct"/>
            <w:shd w:val="clear" w:color="auto" w:fill="FFFFFF"/>
            <w:vAlign w:val="center"/>
          </w:tcPr>
          <w:p w:rsidR="00EE261E" w:rsidRPr="00E269B8" w:rsidRDefault="00EE261E" w:rsidP="001A7B20">
            <w:pPr>
              <w:autoSpaceDE w:val="0"/>
              <w:autoSpaceDN w:val="0"/>
              <w:adjustRightInd w:val="0"/>
              <w:spacing w:line="360" w:lineRule="auto"/>
              <w:ind w:right="60"/>
              <w:rPr>
                <w:color w:val="000000"/>
                <w:szCs w:val="24"/>
              </w:rPr>
            </w:pPr>
            <w:r w:rsidRPr="00E269B8">
              <w:rPr>
                <w:color w:val="000000"/>
                <w:szCs w:val="24"/>
              </w:rPr>
              <w:t>Anatolian Teacher’s Training High School</w:t>
            </w:r>
          </w:p>
        </w:tc>
        <w:tc>
          <w:tcPr>
            <w:tcW w:w="463" w:type="pct"/>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6</w:t>
            </w:r>
          </w:p>
        </w:tc>
        <w:tc>
          <w:tcPr>
            <w:tcW w:w="521" w:type="pct"/>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2.4</w:t>
            </w:r>
          </w:p>
        </w:tc>
      </w:tr>
      <w:tr w:rsidR="00EE261E" w:rsidRPr="00E269B8" w:rsidTr="001A7B20">
        <w:trPr>
          <w:cantSplit/>
          <w:tblHeader/>
        </w:trPr>
        <w:tc>
          <w:tcPr>
            <w:tcW w:w="4017" w:type="pct"/>
            <w:shd w:val="clear" w:color="auto" w:fill="FFFFFF"/>
            <w:vAlign w:val="center"/>
          </w:tcPr>
          <w:p w:rsidR="00EE261E" w:rsidRPr="00E269B8" w:rsidRDefault="00EE261E" w:rsidP="001A7B20">
            <w:pPr>
              <w:autoSpaceDE w:val="0"/>
              <w:autoSpaceDN w:val="0"/>
              <w:adjustRightInd w:val="0"/>
              <w:spacing w:line="360" w:lineRule="auto"/>
              <w:ind w:right="60"/>
              <w:rPr>
                <w:color w:val="000000"/>
                <w:szCs w:val="24"/>
              </w:rPr>
            </w:pPr>
            <w:r w:rsidRPr="00E269B8">
              <w:rPr>
                <w:color w:val="000000"/>
                <w:szCs w:val="24"/>
              </w:rPr>
              <w:t>Social Sciences High School</w:t>
            </w:r>
          </w:p>
        </w:tc>
        <w:tc>
          <w:tcPr>
            <w:tcW w:w="463" w:type="pct"/>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2</w:t>
            </w:r>
          </w:p>
        </w:tc>
        <w:tc>
          <w:tcPr>
            <w:tcW w:w="521" w:type="pct"/>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.8</w:t>
            </w:r>
          </w:p>
        </w:tc>
      </w:tr>
      <w:tr w:rsidR="00EE261E" w:rsidRPr="00E269B8" w:rsidTr="001A7B20">
        <w:trPr>
          <w:cantSplit/>
          <w:tblHeader/>
        </w:trPr>
        <w:tc>
          <w:tcPr>
            <w:tcW w:w="4017" w:type="pct"/>
            <w:shd w:val="clear" w:color="auto" w:fill="FFFFFF"/>
            <w:vAlign w:val="center"/>
          </w:tcPr>
          <w:p w:rsidR="00EE261E" w:rsidRPr="00E269B8" w:rsidRDefault="00EE261E" w:rsidP="001A7B20">
            <w:pPr>
              <w:autoSpaceDE w:val="0"/>
              <w:autoSpaceDN w:val="0"/>
              <w:adjustRightInd w:val="0"/>
              <w:spacing w:line="360" w:lineRule="auto"/>
              <w:ind w:right="60"/>
              <w:rPr>
                <w:color w:val="000000"/>
                <w:szCs w:val="24"/>
              </w:rPr>
            </w:pPr>
            <w:r w:rsidRPr="00E269B8">
              <w:rPr>
                <w:color w:val="000000"/>
                <w:szCs w:val="24"/>
              </w:rPr>
              <w:t>Multiple Programs High School</w:t>
            </w:r>
          </w:p>
        </w:tc>
        <w:tc>
          <w:tcPr>
            <w:tcW w:w="463" w:type="pct"/>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1</w:t>
            </w:r>
          </w:p>
        </w:tc>
        <w:tc>
          <w:tcPr>
            <w:tcW w:w="521" w:type="pct"/>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.4</w:t>
            </w:r>
          </w:p>
        </w:tc>
      </w:tr>
      <w:tr w:rsidR="00EE261E" w:rsidRPr="00E269B8" w:rsidTr="001A7B20">
        <w:trPr>
          <w:cantSplit/>
          <w:tblHeader/>
        </w:trPr>
        <w:tc>
          <w:tcPr>
            <w:tcW w:w="4017" w:type="pct"/>
            <w:tcBorders>
              <w:bottom w:val="single" w:sz="4" w:space="0" w:color="auto"/>
            </w:tcBorders>
            <w:shd w:val="clear" w:color="auto" w:fill="FFFFFF"/>
            <w:vAlign w:val="center"/>
          </w:tcPr>
          <w:p w:rsidR="00EE261E" w:rsidRPr="00E269B8" w:rsidRDefault="00EE261E" w:rsidP="001A7B20">
            <w:pPr>
              <w:autoSpaceDE w:val="0"/>
              <w:autoSpaceDN w:val="0"/>
              <w:adjustRightInd w:val="0"/>
              <w:spacing w:line="360" w:lineRule="auto"/>
              <w:ind w:right="60"/>
              <w:rPr>
                <w:color w:val="000000"/>
                <w:szCs w:val="24"/>
              </w:rPr>
            </w:pPr>
            <w:r w:rsidRPr="00E269B8">
              <w:rPr>
                <w:color w:val="000000"/>
                <w:szCs w:val="24"/>
              </w:rPr>
              <w:t>Missing</w:t>
            </w:r>
          </w:p>
        </w:tc>
        <w:tc>
          <w:tcPr>
            <w:tcW w:w="463" w:type="pct"/>
            <w:tcBorders>
              <w:bottom w:val="single" w:sz="4" w:space="0" w:color="auto"/>
            </w:tcBorders>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18</w:t>
            </w:r>
          </w:p>
        </w:tc>
        <w:tc>
          <w:tcPr>
            <w:tcW w:w="521" w:type="pct"/>
            <w:tcBorders>
              <w:bottom w:val="single" w:sz="4" w:space="0" w:color="auto"/>
            </w:tcBorders>
            <w:shd w:val="clear" w:color="auto" w:fill="FFFFFF"/>
            <w:vAlign w:val="center"/>
          </w:tcPr>
          <w:p w:rsidR="00EE261E" w:rsidRPr="00E269B8" w:rsidRDefault="00EE261E" w:rsidP="001A7B20">
            <w:pPr>
              <w:autoSpaceDE w:val="0"/>
              <w:autoSpaceDN w:val="0"/>
              <w:adjustRightInd w:val="0"/>
              <w:spacing w:line="360" w:lineRule="auto"/>
              <w:ind w:left="60" w:right="60"/>
              <w:jc w:val="center"/>
              <w:rPr>
                <w:color w:val="000000"/>
                <w:szCs w:val="24"/>
              </w:rPr>
            </w:pPr>
            <w:r w:rsidRPr="00E269B8">
              <w:rPr>
                <w:color w:val="000000"/>
                <w:szCs w:val="24"/>
              </w:rPr>
              <w:t>7.1</w:t>
            </w:r>
          </w:p>
        </w:tc>
      </w:tr>
    </w:tbl>
    <w:p w:rsidR="00232850" w:rsidRDefault="00232850" w:rsidP="00232850">
      <w:pPr>
        <w:pStyle w:val="ListParagraph"/>
        <w:spacing w:line="360" w:lineRule="auto"/>
        <w:ind w:left="0"/>
        <w:jc w:val="both"/>
        <w:rPr>
          <w:color w:val="000000"/>
          <w:szCs w:val="24"/>
        </w:rPr>
      </w:pPr>
    </w:p>
    <w:p w:rsidR="00EE261E" w:rsidRDefault="00EE261E" w:rsidP="00232850">
      <w:pPr>
        <w:pStyle w:val="ListParagraph"/>
        <w:spacing w:line="360" w:lineRule="auto"/>
        <w:ind w:left="0"/>
        <w:jc w:val="both"/>
        <w:rPr>
          <w:color w:val="000000"/>
          <w:szCs w:val="24"/>
        </w:rPr>
      </w:pPr>
      <w:r w:rsidRPr="00EE261E">
        <w:rPr>
          <w:noProof/>
          <w:color w:val="000000"/>
          <w:szCs w:val="24"/>
          <w:lang w:val="tr-TR" w:eastAsia="tr-TR"/>
        </w:rPr>
        <w:drawing>
          <wp:inline distT="0" distB="0" distL="0" distR="0">
            <wp:extent cx="4676775" cy="3105150"/>
            <wp:effectExtent l="19050" t="0" r="952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l="5929" t="6613" r="15385" b="28056"/>
                    <a:stretch>
                      <a:fillRect/>
                    </a:stretch>
                  </pic:blipFill>
                  <pic:spPr bwMode="auto">
                    <a:xfrm>
                      <a:off x="0" y="0"/>
                      <a:ext cx="4676775" cy="3105150"/>
                    </a:xfrm>
                    <a:prstGeom prst="rect">
                      <a:avLst/>
                    </a:prstGeom>
                    <a:noFill/>
                    <a:ln w="9525">
                      <a:noFill/>
                      <a:miter lim="800000"/>
                      <a:headEnd/>
                      <a:tailEnd/>
                    </a:ln>
                  </pic:spPr>
                </pic:pic>
              </a:graphicData>
            </a:graphic>
          </wp:inline>
        </w:drawing>
      </w:r>
    </w:p>
    <w:p w:rsidR="00EE261E" w:rsidRPr="00EE261E" w:rsidRDefault="00EE261E" w:rsidP="00EE261E">
      <w:pPr>
        <w:spacing w:line="360" w:lineRule="auto"/>
        <w:jc w:val="both"/>
        <w:rPr>
          <w:i/>
          <w:szCs w:val="24"/>
        </w:rPr>
      </w:pPr>
      <w:r w:rsidRPr="00EE261E">
        <w:rPr>
          <w:i/>
          <w:szCs w:val="24"/>
        </w:rPr>
        <w:t>Figure 2.2. The Summary of the Distribution of Participants’ High School and High School Type</w:t>
      </w:r>
    </w:p>
    <w:p w:rsidR="00EE261E" w:rsidRDefault="00F34CE1" w:rsidP="00232850">
      <w:pPr>
        <w:pStyle w:val="ListParagraph"/>
        <w:spacing w:line="360" w:lineRule="auto"/>
        <w:ind w:left="0"/>
        <w:jc w:val="both"/>
        <w:rPr>
          <w:b/>
          <w:color w:val="000000"/>
          <w:szCs w:val="24"/>
        </w:rPr>
      </w:pPr>
      <w:r w:rsidRPr="00F34CE1">
        <w:rPr>
          <w:b/>
          <w:color w:val="000000"/>
          <w:szCs w:val="24"/>
        </w:rPr>
        <w:t>2.1.2.</w:t>
      </w:r>
      <w:r>
        <w:rPr>
          <w:b/>
          <w:color w:val="000000"/>
          <w:szCs w:val="24"/>
        </w:rPr>
        <w:t xml:space="preserve"> Peer Guides</w:t>
      </w:r>
    </w:p>
    <w:p w:rsidR="00A227FF" w:rsidRDefault="008B7293" w:rsidP="00A227FF">
      <w:pPr>
        <w:spacing w:line="360" w:lineRule="auto"/>
        <w:jc w:val="both"/>
        <w:rPr>
          <w:szCs w:val="24"/>
        </w:rPr>
      </w:pPr>
      <w:r>
        <w:rPr>
          <w:szCs w:val="24"/>
          <w:lang w:val="tr-TR"/>
        </w:rPr>
        <w:t xml:space="preserve">38 students took </w:t>
      </w:r>
      <w:r w:rsidR="00B363C2">
        <w:rPr>
          <w:szCs w:val="24"/>
          <w:lang w:val="tr-TR"/>
        </w:rPr>
        <w:t xml:space="preserve">the </w:t>
      </w:r>
      <w:r>
        <w:rPr>
          <w:szCs w:val="24"/>
          <w:lang w:val="tr-TR"/>
        </w:rPr>
        <w:t xml:space="preserve">GPC 310 course. Of 38 peer guides, 31 (14 female, 17 male) </w:t>
      </w:r>
      <w:r w:rsidRPr="00E269B8">
        <w:rPr>
          <w:szCs w:val="24"/>
          <w:lang w:val="tr-TR"/>
        </w:rPr>
        <w:t xml:space="preserve">peer guides </w:t>
      </w:r>
      <w:r>
        <w:rPr>
          <w:szCs w:val="24"/>
          <w:lang w:val="tr-TR"/>
        </w:rPr>
        <w:t xml:space="preserve">participated in the evaluation of </w:t>
      </w:r>
      <w:r w:rsidR="00B363C2">
        <w:rPr>
          <w:szCs w:val="24"/>
          <w:lang w:val="tr-TR"/>
        </w:rPr>
        <w:t xml:space="preserve">the </w:t>
      </w:r>
      <w:r>
        <w:rPr>
          <w:szCs w:val="24"/>
          <w:lang w:val="tr-TR"/>
        </w:rPr>
        <w:t xml:space="preserve">GPC 100 course. </w:t>
      </w:r>
      <w:r w:rsidR="00A227FF">
        <w:rPr>
          <w:szCs w:val="24"/>
        </w:rPr>
        <w:t xml:space="preserve">The response rate was 81.6 %. </w:t>
      </w:r>
      <w:r w:rsidR="00A227FF" w:rsidRPr="00E269B8">
        <w:rPr>
          <w:szCs w:val="24"/>
        </w:rPr>
        <w:t xml:space="preserve">The distribution of the participants’ field of study at METU-NCC </w:t>
      </w:r>
      <w:r w:rsidR="00CE32E9">
        <w:rPr>
          <w:szCs w:val="24"/>
        </w:rPr>
        <w:t>is</w:t>
      </w:r>
      <w:r w:rsidR="00A227FF" w:rsidRPr="00E269B8">
        <w:rPr>
          <w:szCs w:val="24"/>
        </w:rPr>
        <w:t xml:space="preserve"> shown in </w:t>
      </w:r>
      <w:r w:rsidR="00260408">
        <w:rPr>
          <w:szCs w:val="24"/>
        </w:rPr>
        <w:t>Table 2.3</w:t>
      </w:r>
      <w:r w:rsidR="00A227FF" w:rsidRPr="004A4770">
        <w:rPr>
          <w:szCs w:val="24"/>
        </w:rPr>
        <w:t>.</w:t>
      </w:r>
      <w:r w:rsidR="00A227FF" w:rsidRPr="00E269B8">
        <w:rPr>
          <w:i/>
          <w:szCs w:val="24"/>
        </w:rPr>
        <w:t xml:space="preserve"> </w:t>
      </w:r>
      <w:r w:rsidR="00A227FF" w:rsidRPr="00E269B8">
        <w:rPr>
          <w:szCs w:val="24"/>
        </w:rPr>
        <w:t>below.</w:t>
      </w:r>
    </w:p>
    <w:p w:rsidR="00260408" w:rsidRPr="00E269B8" w:rsidRDefault="00260408" w:rsidP="00260408">
      <w:pPr>
        <w:spacing w:line="360" w:lineRule="auto"/>
        <w:jc w:val="both"/>
        <w:rPr>
          <w:szCs w:val="24"/>
        </w:rPr>
      </w:pPr>
      <w:r>
        <w:rPr>
          <w:i/>
          <w:szCs w:val="24"/>
        </w:rPr>
        <w:t xml:space="preserve">Table 2.3. </w:t>
      </w:r>
      <w:r w:rsidRPr="004A4770">
        <w:rPr>
          <w:i/>
          <w:szCs w:val="24"/>
        </w:rPr>
        <w:t xml:space="preserve">The Distribution of Participants’ Field of Study at METU-NCC (N = </w:t>
      </w:r>
      <w:r>
        <w:rPr>
          <w:i/>
          <w:szCs w:val="24"/>
        </w:rPr>
        <w:t>31</w:t>
      </w:r>
      <w:r w:rsidRPr="004A4770">
        <w:rPr>
          <w:i/>
          <w:szCs w:val="24"/>
        </w:rPr>
        <w:t>)</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7827"/>
        <w:gridCol w:w="497"/>
        <w:gridCol w:w="746"/>
      </w:tblGrid>
      <w:tr w:rsidR="00260408" w:rsidRPr="00E269B8" w:rsidTr="00564E70">
        <w:trPr>
          <w:cantSplit/>
          <w:tblHeader/>
          <w:jc w:val="center"/>
        </w:trPr>
        <w:tc>
          <w:tcPr>
            <w:tcW w:w="4315" w:type="pct"/>
            <w:tcBorders>
              <w:top w:val="single" w:sz="4" w:space="0" w:color="auto"/>
              <w:bottom w:val="single" w:sz="4" w:space="0" w:color="auto"/>
            </w:tcBorders>
            <w:shd w:val="clear" w:color="auto" w:fill="FFFFFF"/>
            <w:vAlign w:val="center"/>
          </w:tcPr>
          <w:p w:rsidR="00260408" w:rsidRPr="00E269B8" w:rsidRDefault="00260408" w:rsidP="001A7B20">
            <w:pPr>
              <w:autoSpaceDE w:val="0"/>
              <w:autoSpaceDN w:val="0"/>
              <w:adjustRightInd w:val="0"/>
              <w:spacing w:line="360" w:lineRule="auto"/>
              <w:ind w:left="60" w:right="60"/>
              <w:rPr>
                <w:i/>
                <w:color w:val="000000"/>
                <w:szCs w:val="24"/>
              </w:rPr>
            </w:pPr>
            <w:r w:rsidRPr="00E269B8">
              <w:rPr>
                <w:i/>
                <w:color w:val="000000"/>
                <w:szCs w:val="24"/>
              </w:rPr>
              <w:t>Field of Study</w:t>
            </w:r>
          </w:p>
        </w:tc>
        <w:tc>
          <w:tcPr>
            <w:tcW w:w="274" w:type="pct"/>
            <w:tcBorders>
              <w:top w:val="single" w:sz="4" w:space="0" w:color="auto"/>
              <w:bottom w:val="single" w:sz="4" w:space="0" w:color="auto"/>
            </w:tcBorders>
            <w:shd w:val="clear" w:color="auto" w:fill="FFFFFF"/>
            <w:vAlign w:val="center"/>
          </w:tcPr>
          <w:p w:rsidR="00260408" w:rsidRPr="00E269B8" w:rsidRDefault="00260408" w:rsidP="001A7B20">
            <w:pPr>
              <w:autoSpaceDE w:val="0"/>
              <w:autoSpaceDN w:val="0"/>
              <w:adjustRightInd w:val="0"/>
              <w:spacing w:line="360" w:lineRule="auto"/>
              <w:ind w:left="60" w:right="60"/>
              <w:jc w:val="center"/>
              <w:rPr>
                <w:i/>
                <w:color w:val="000000"/>
                <w:szCs w:val="24"/>
              </w:rPr>
            </w:pPr>
            <w:r w:rsidRPr="00E269B8">
              <w:rPr>
                <w:i/>
                <w:color w:val="000000"/>
                <w:szCs w:val="24"/>
              </w:rPr>
              <w:t>N</w:t>
            </w:r>
          </w:p>
        </w:tc>
        <w:tc>
          <w:tcPr>
            <w:tcW w:w="411" w:type="pct"/>
            <w:tcBorders>
              <w:top w:val="single" w:sz="4" w:space="0" w:color="auto"/>
              <w:bottom w:val="single" w:sz="4" w:space="0" w:color="auto"/>
            </w:tcBorders>
            <w:shd w:val="clear" w:color="auto" w:fill="FFFFFF"/>
            <w:vAlign w:val="center"/>
          </w:tcPr>
          <w:p w:rsidR="00260408" w:rsidRPr="00E269B8" w:rsidRDefault="00260408" w:rsidP="001A7B20">
            <w:pPr>
              <w:autoSpaceDE w:val="0"/>
              <w:autoSpaceDN w:val="0"/>
              <w:adjustRightInd w:val="0"/>
              <w:spacing w:line="360" w:lineRule="auto"/>
              <w:ind w:left="60" w:right="60"/>
              <w:jc w:val="center"/>
              <w:rPr>
                <w:i/>
                <w:color w:val="000000"/>
                <w:szCs w:val="24"/>
              </w:rPr>
            </w:pPr>
            <w:r w:rsidRPr="00E269B8">
              <w:rPr>
                <w:i/>
                <w:color w:val="000000"/>
                <w:szCs w:val="24"/>
              </w:rPr>
              <w:t>%</w:t>
            </w:r>
          </w:p>
        </w:tc>
      </w:tr>
      <w:tr w:rsidR="00260408" w:rsidRPr="00E269B8" w:rsidTr="006C335A">
        <w:trPr>
          <w:cantSplit/>
          <w:tblHeader/>
          <w:jc w:val="center"/>
        </w:trPr>
        <w:tc>
          <w:tcPr>
            <w:tcW w:w="4315" w:type="pct"/>
            <w:tcBorders>
              <w:top w:val="single" w:sz="4" w:space="0" w:color="auto"/>
              <w:bottom w:val="nil"/>
            </w:tcBorders>
            <w:shd w:val="clear" w:color="auto" w:fill="FFFFFF"/>
            <w:vAlign w:val="center"/>
          </w:tcPr>
          <w:p w:rsidR="00260408" w:rsidRPr="00E269B8" w:rsidRDefault="00260408" w:rsidP="001A7B20">
            <w:pPr>
              <w:autoSpaceDE w:val="0"/>
              <w:autoSpaceDN w:val="0"/>
              <w:adjustRightInd w:val="0"/>
              <w:spacing w:line="360" w:lineRule="auto"/>
              <w:ind w:left="60" w:right="60"/>
              <w:rPr>
                <w:color w:val="000000"/>
                <w:szCs w:val="24"/>
              </w:rPr>
            </w:pPr>
            <w:r w:rsidRPr="00E269B8">
              <w:rPr>
                <w:color w:val="000000"/>
                <w:szCs w:val="24"/>
              </w:rPr>
              <w:t>Computer Engineering  (CNG)</w:t>
            </w:r>
          </w:p>
        </w:tc>
        <w:tc>
          <w:tcPr>
            <w:tcW w:w="274" w:type="pct"/>
            <w:tcBorders>
              <w:top w:val="single" w:sz="4" w:space="0" w:color="auto"/>
              <w:bottom w:val="nil"/>
            </w:tcBorders>
            <w:shd w:val="clear" w:color="auto" w:fill="FFFFFF"/>
            <w:vAlign w:val="center"/>
          </w:tcPr>
          <w:p w:rsidR="00260408" w:rsidRPr="00E269B8" w:rsidRDefault="00260408" w:rsidP="001A7B20">
            <w:pPr>
              <w:autoSpaceDE w:val="0"/>
              <w:autoSpaceDN w:val="0"/>
              <w:adjustRightInd w:val="0"/>
              <w:spacing w:line="360" w:lineRule="auto"/>
              <w:ind w:left="60" w:right="60"/>
              <w:jc w:val="center"/>
              <w:rPr>
                <w:color w:val="000000"/>
                <w:szCs w:val="24"/>
              </w:rPr>
            </w:pPr>
            <w:r>
              <w:rPr>
                <w:color w:val="000000"/>
                <w:szCs w:val="24"/>
              </w:rPr>
              <w:t>11</w:t>
            </w:r>
          </w:p>
        </w:tc>
        <w:tc>
          <w:tcPr>
            <w:tcW w:w="411" w:type="pct"/>
            <w:tcBorders>
              <w:top w:val="single" w:sz="4" w:space="0" w:color="auto"/>
              <w:bottom w:val="nil"/>
            </w:tcBorders>
            <w:shd w:val="clear" w:color="auto" w:fill="FFFFFF"/>
            <w:vAlign w:val="center"/>
          </w:tcPr>
          <w:p w:rsidR="00260408" w:rsidRPr="00E269B8" w:rsidRDefault="00564E70" w:rsidP="001A7B20">
            <w:pPr>
              <w:autoSpaceDE w:val="0"/>
              <w:autoSpaceDN w:val="0"/>
              <w:adjustRightInd w:val="0"/>
              <w:spacing w:line="360" w:lineRule="auto"/>
              <w:ind w:left="60" w:right="60"/>
              <w:jc w:val="center"/>
              <w:rPr>
                <w:color w:val="000000"/>
                <w:szCs w:val="24"/>
              </w:rPr>
            </w:pPr>
            <w:r>
              <w:rPr>
                <w:color w:val="000000"/>
                <w:szCs w:val="24"/>
              </w:rPr>
              <w:t>35.5</w:t>
            </w:r>
          </w:p>
        </w:tc>
      </w:tr>
      <w:tr w:rsidR="00260408" w:rsidRPr="00E269B8" w:rsidTr="006620ED">
        <w:trPr>
          <w:cantSplit/>
          <w:tblHeader/>
          <w:jc w:val="center"/>
        </w:trPr>
        <w:tc>
          <w:tcPr>
            <w:tcW w:w="4315" w:type="pct"/>
            <w:tcBorders>
              <w:top w:val="nil"/>
              <w:bottom w:val="nil"/>
            </w:tcBorders>
            <w:shd w:val="clear" w:color="auto" w:fill="FFFFFF"/>
            <w:vAlign w:val="center"/>
          </w:tcPr>
          <w:p w:rsidR="00260408" w:rsidRPr="00E269B8" w:rsidRDefault="00260408" w:rsidP="001A7B20">
            <w:pPr>
              <w:autoSpaceDE w:val="0"/>
              <w:autoSpaceDN w:val="0"/>
              <w:adjustRightInd w:val="0"/>
              <w:spacing w:line="360" w:lineRule="auto"/>
              <w:ind w:left="60" w:right="60"/>
              <w:rPr>
                <w:color w:val="000000"/>
                <w:szCs w:val="24"/>
              </w:rPr>
            </w:pPr>
            <w:r w:rsidRPr="00E269B8">
              <w:rPr>
                <w:color w:val="000000"/>
                <w:szCs w:val="24"/>
              </w:rPr>
              <w:t>Psychology (PSYC)</w:t>
            </w:r>
          </w:p>
        </w:tc>
        <w:tc>
          <w:tcPr>
            <w:tcW w:w="274" w:type="pct"/>
            <w:tcBorders>
              <w:top w:val="nil"/>
              <w:bottom w:val="nil"/>
            </w:tcBorders>
            <w:shd w:val="clear" w:color="auto" w:fill="FFFFFF"/>
            <w:vAlign w:val="center"/>
          </w:tcPr>
          <w:p w:rsidR="00260408" w:rsidRPr="00E269B8" w:rsidRDefault="00260408" w:rsidP="001A7B20">
            <w:pPr>
              <w:autoSpaceDE w:val="0"/>
              <w:autoSpaceDN w:val="0"/>
              <w:adjustRightInd w:val="0"/>
              <w:spacing w:line="360" w:lineRule="auto"/>
              <w:ind w:left="60" w:right="60"/>
              <w:jc w:val="center"/>
              <w:rPr>
                <w:color w:val="000000"/>
                <w:szCs w:val="24"/>
              </w:rPr>
            </w:pPr>
            <w:r w:rsidRPr="00E269B8">
              <w:rPr>
                <w:color w:val="000000"/>
                <w:szCs w:val="24"/>
              </w:rPr>
              <w:t>6</w:t>
            </w:r>
          </w:p>
        </w:tc>
        <w:tc>
          <w:tcPr>
            <w:tcW w:w="411" w:type="pct"/>
            <w:tcBorders>
              <w:top w:val="nil"/>
              <w:bottom w:val="nil"/>
            </w:tcBorders>
            <w:shd w:val="clear" w:color="auto" w:fill="FFFFFF"/>
            <w:vAlign w:val="center"/>
          </w:tcPr>
          <w:p w:rsidR="00260408" w:rsidRPr="00E269B8" w:rsidRDefault="00564E70" w:rsidP="001A7B20">
            <w:pPr>
              <w:autoSpaceDE w:val="0"/>
              <w:autoSpaceDN w:val="0"/>
              <w:adjustRightInd w:val="0"/>
              <w:spacing w:line="360" w:lineRule="auto"/>
              <w:ind w:left="60" w:right="60"/>
              <w:jc w:val="center"/>
              <w:rPr>
                <w:color w:val="000000"/>
                <w:szCs w:val="24"/>
              </w:rPr>
            </w:pPr>
            <w:r>
              <w:rPr>
                <w:color w:val="000000"/>
                <w:szCs w:val="24"/>
              </w:rPr>
              <w:t>19.4</w:t>
            </w:r>
          </w:p>
        </w:tc>
      </w:tr>
      <w:tr w:rsidR="00260408" w:rsidRPr="00E269B8" w:rsidTr="006620ED">
        <w:trPr>
          <w:cantSplit/>
          <w:tblHeader/>
          <w:jc w:val="center"/>
        </w:trPr>
        <w:tc>
          <w:tcPr>
            <w:tcW w:w="4315" w:type="pct"/>
            <w:tcBorders>
              <w:top w:val="nil"/>
              <w:bottom w:val="nil"/>
            </w:tcBorders>
            <w:shd w:val="clear" w:color="auto" w:fill="FFFFFF"/>
            <w:vAlign w:val="center"/>
          </w:tcPr>
          <w:p w:rsidR="00260408" w:rsidRPr="00E269B8" w:rsidRDefault="00260408" w:rsidP="00260408">
            <w:pPr>
              <w:autoSpaceDE w:val="0"/>
              <w:autoSpaceDN w:val="0"/>
              <w:adjustRightInd w:val="0"/>
              <w:spacing w:line="360" w:lineRule="auto"/>
              <w:ind w:left="60" w:right="60"/>
              <w:rPr>
                <w:color w:val="000000"/>
                <w:szCs w:val="24"/>
              </w:rPr>
            </w:pPr>
            <w:r w:rsidRPr="00E269B8">
              <w:rPr>
                <w:color w:val="000000"/>
                <w:szCs w:val="24"/>
              </w:rPr>
              <w:t>Civil Engineering (C</w:t>
            </w:r>
            <w:r>
              <w:rPr>
                <w:color w:val="000000"/>
                <w:szCs w:val="24"/>
              </w:rPr>
              <w:t>VE</w:t>
            </w:r>
            <w:r w:rsidRPr="00E269B8">
              <w:rPr>
                <w:color w:val="000000"/>
                <w:szCs w:val="24"/>
              </w:rPr>
              <w:t>)</w:t>
            </w:r>
          </w:p>
        </w:tc>
        <w:tc>
          <w:tcPr>
            <w:tcW w:w="274" w:type="pct"/>
            <w:tcBorders>
              <w:top w:val="nil"/>
              <w:bottom w:val="nil"/>
            </w:tcBorders>
            <w:shd w:val="clear" w:color="auto" w:fill="FFFFFF"/>
            <w:vAlign w:val="center"/>
          </w:tcPr>
          <w:p w:rsidR="00260408" w:rsidRPr="00E269B8" w:rsidRDefault="00260408" w:rsidP="001A7B20">
            <w:pPr>
              <w:autoSpaceDE w:val="0"/>
              <w:autoSpaceDN w:val="0"/>
              <w:adjustRightInd w:val="0"/>
              <w:spacing w:line="360" w:lineRule="auto"/>
              <w:ind w:left="60" w:right="60"/>
              <w:jc w:val="center"/>
              <w:rPr>
                <w:color w:val="000000"/>
                <w:szCs w:val="24"/>
              </w:rPr>
            </w:pPr>
            <w:r>
              <w:rPr>
                <w:color w:val="000000"/>
                <w:szCs w:val="24"/>
              </w:rPr>
              <w:t>3</w:t>
            </w:r>
          </w:p>
        </w:tc>
        <w:tc>
          <w:tcPr>
            <w:tcW w:w="411" w:type="pct"/>
            <w:tcBorders>
              <w:top w:val="nil"/>
              <w:bottom w:val="nil"/>
            </w:tcBorders>
            <w:shd w:val="clear" w:color="auto" w:fill="FFFFFF"/>
            <w:vAlign w:val="center"/>
          </w:tcPr>
          <w:p w:rsidR="00260408" w:rsidRPr="00E269B8" w:rsidRDefault="00564E70" w:rsidP="001A7B20">
            <w:pPr>
              <w:autoSpaceDE w:val="0"/>
              <w:autoSpaceDN w:val="0"/>
              <w:adjustRightInd w:val="0"/>
              <w:spacing w:line="360" w:lineRule="auto"/>
              <w:ind w:left="60" w:right="60"/>
              <w:jc w:val="center"/>
              <w:rPr>
                <w:color w:val="000000"/>
                <w:szCs w:val="24"/>
              </w:rPr>
            </w:pPr>
            <w:r>
              <w:rPr>
                <w:color w:val="000000"/>
                <w:szCs w:val="24"/>
              </w:rPr>
              <w:t>9.7</w:t>
            </w:r>
          </w:p>
        </w:tc>
      </w:tr>
      <w:tr w:rsidR="00564E70" w:rsidRPr="00E269B8" w:rsidTr="006620ED">
        <w:trPr>
          <w:cantSplit/>
          <w:tblHeader/>
          <w:jc w:val="center"/>
        </w:trPr>
        <w:tc>
          <w:tcPr>
            <w:tcW w:w="4315" w:type="pct"/>
            <w:tcBorders>
              <w:top w:val="nil"/>
            </w:tcBorders>
            <w:shd w:val="clear" w:color="auto" w:fill="FFFFFF"/>
            <w:vAlign w:val="center"/>
          </w:tcPr>
          <w:p w:rsidR="00564E70" w:rsidRPr="00E269B8" w:rsidRDefault="00564E70" w:rsidP="001A7B20">
            <w:pPr>
              <w:autoSpaceDE w:val="0"/>
              <w:autoSpaceDN w:val="0"/>
              <w:adjustRightInd w:val="0"/>
              <w:spacing w:line="360" w:lineRule="auto"/>
              <w:ind w:left="60" w:right="60"/>
              <w:rPr>
                <w:color w:val="000000"/>
                <w:szCs w:val="24"/>
              </w:rPr>
            </w:pPr>
            <w:r w:rsidRPr="00E269B8">
              <w:rPr>
                <w:color w:val="000000"/>
                <w:szCs w:val="24"/>
              </w:rPr>
              <w:lastRenderedPageBreak/>
              <w:t>Political Science and International Relations  (PSIR)</w:t>
            </w:r>
          </w:p>
        </w:tc>
        <w:tc>
          <w:tcPr>
            <w:tcW w:w="274" w:type="pct"/>
            <w:tcBorders>
              <w:top w:val="nil"/>
            </w:tcBorders>
            <w:shd w:val="clear" w:color="auto" w:fill="FFFFFF"/>
            <w:vAlign w:val="center"/>
          </w:tcPr>
          <w:p w:rsidR="00564E70" w:rsidRPr="00E269B8" w:rsidRDefault="00564E70" w:rsidP="001A7B20">
            <w:pPr>
              <w:autoSpaceDE w:val="0"/>
              <w:autoSpaceDN w:val="0"/>
              <w:adjustRightInd w:val="0"/>
              <w:spacing w:line="360" w:lineRule="auto"/>
              <w:ind w:left="60" w:right="60"/>
              <w:jc w:val="center"/>
              <w:rPr>
                <w:color w:val="000000"/>
                <w:szCs w:val="24"/>
              </w:rPr>
            </w:pPr>
            <w:r>
              <w:rPr>
                <w:color w:val="000000"/>
                <w:szCs w:val="24"/>
              </w:rPr>
              <w:t>3</w:t>
            </w:r>
          </w:p>
        </w:tc>
        <w:tc>
          <w:tcPr>
            <w:tcW w:w="411" w:type="pct"/>
            <w:tcBorders>
              <w:top w:val="nil"/>
            </w:tcBorders>
            <w:shd w:val="clear" w:color="auto" w:fill="FFFFFF"/>
            <w:vAlign w:val="center"/>
          </w:tcPr>
          <w:p w:rsidR="00564E70" w:rsidRPr="00E269B8" w:rsidRDefault="00564E70" w:rsidP="001A7B20">
            <w:pPr>
              <w:autoSpaceDE w:val="0"/>
              <w:autoSpaceDN w:val="0"/>
              <w:adjustRightInd w:val="0"/>
              <w:spacing w:line="360" w:lineRule="auto"/>
              <w:ind w:left="60" w:right="60"/>
              <w:jc w:val="center"/>
              <w:rPr>
                <w:color w:val="000000"/>
                <w:szCs w:val="24"/>
              </w:rPr>
            </w:pPr>
            <w:r>
              <w:rPr>
                <w:color w:val="000000"/>
                <w:szCs w:val="24"/>
              </w:rPr>
              <w:t>9.7</w:t>
            </w:r>
          </w:p>
        </w:tc>
      </w:tr>
      <w:tr w:rsidR="00564E70" w:rsidRPr="00E269B8" w:rsidTr="001A7B20">
        <w:trPr>
          <w:cantSplit/>
          <w:tblHeader/>
          <w:jc w:val="center"/>
        </w:trPr>
        <w:tc>
          <w:tcPr>
            <w:tcW w:w="4315" w:type="pct"/>
            <w:shd w:val="clear" w:color="auto" w:fill="FFFFFF"/>
            <w:vAlign w:val="center"/>
          </w:tcPr>
          <w:p w:rsidR="00564E70" w:rsidRPr="00E269B8" w:rsidRDefault="00564E70" w:rsidP="001A7B20">
            <w:pPr>
              <w:autoSpaceDE w:val="0"/>
              <w:autoSpaceDN w:val="0"/>
              <w:adjustRightInd w:val="0"/>
              <w:spacing w:line="360" w:lineRule="auto"/>
              <w:ind w:left="60" w:right="60"/>
              <w:rPr>
                <w:color w:val="000000"/>
                <w:szCs w:val="24"/>
              </w:rPr>
            </w:pPr>
            <w:r w:rsidRPr="00E269B8">
              <w:rPr>
                <w:color w:val="000000"/>
                <w:szCs w:val="24"/>
              </w:rPr>
              <w:t>Business Administration (BUS)</w:t>
            </w:r>
          </w:p>
        </w:tc>
        <w:tc>
          <w:tcPr>
            <w:tcW w:w="274" w:type="pct"/>
            <w:shd w:val="clear" w:color="auto" w:fill="FFFFFF"/>
            <w:vAlign w:val="center"/>
          </w:tcPr>
          <w:p w:rsidR="00564E70" w:rsidRPr="00E269B8" w:rsidRDefault="00564E70" w:rsidP="001A7B20">
            <w:pPr>
              <w:autoSpaceDE w:val="0"/>
              <w:autoSpaceDN w:val="0"/>
              <w:adjustRightInd w:val="0"/>
              <w:spacing w:line="360" w:lineRule="auto"/>
              <w:ind w:left="60" w:right="60"/>
              <w:jc w:val="center"/>
              <w:rPr>
                <w:color w:val="000000"/>
                <w:szCs w:val="24"/>
              </w:rPr>
            </w:pPr>
            <w:r>
              <w:rPr>
                <w:color w:val="000000"/>
                <w:szCs w:val="24"/>
              </w:rPr>
              <w:t>2</w:t>
            </w:r>
          </w:p>
        </w:tc>
        <w:tc>
          <w:tcPr>
            <w:tcW w:w="411" w:type="pct"/>
            <w:shd w:val="clear" w:color="auto" w:fill="FFFFFF"/>
            <w:vAlign w:val="center"/>
          </w:tcPr>
          <w:p w:rsidR="00564E70" w:rsidRPr="00E269B8" w:rsidRDefault="00564E70" w:rsidP="001A7B20">
            <w:pPr>
              <w:autoSpaceDE w:val="0"/>
              <w:autoSpaceDN w:val="0"/>
              <w:adjustRightInd w:val="0"/>
              <w:spacing w:line="360" w:lineRule="auto"/>
              <w:ind w:left="60" w:right="60"/>
              <w:jc w:val="center"/>
              <w:rPr>
                <w:color w:val="000000"/>
                <w:szCs w:val="24"/>
              </w:rPr>
            </w:pPr>
            <w:r>
              <w:rPr>
                <w:color w:val="000000"/>
                <w:szCs w:val="24"/>
              </w:rPr>
              <w:t>6.5</w:t>
            </w:r>
          </w:p>
        </w:tc>
      </w:tr>
      <w:tr w:rsidR="00260408" w:rsidRPr="00E269B8" w:rsidTr="001A7B20">
        <w:trPr>
          <w:cantSplit/>
          <w:tblHeader/>
          <w:jc w:val="center"/>
        </w:trPr>
        <w:tc>
          <w:tcPr>
            <w:tcW w:w="4315" w:type="pct"/>
            <w:shd w:val="clear" w:color="auto" w:fill="FFFFFF"/>
            <w:vAlign w:val="center"/>
          </w:tcPr>
          <w:p w:rsidR="00260408" w:rsidRPr="00E269B8" w:rsidRDefault="00260408" w:rsidP="001A7B20">
            <w:pPr>
              <w:autoSpaceDE w:val="0"/>
              <w:autoSpaceDN w:val="0"/>
              <w:adjustRightInd w:val="0"/>
              <w:spacing w:line="360" w:lineRule="auto"/>
              <w:ind w:left="60" w:right="60"/>
              <w:rPr>
                <w:color w:val="000000"/>
                <w:szCs w:val="24"/>
              </w:rPr>
            </w:pPr>
            <w:r w:rsidRPr="00E269B8">
              <w:rPr>
                <w:color w:val="000000"/>
                <w:szCs w:val="24"/>
              </w:rPr>
              <w:t>Electrical and Electronics Engineering  (EEE)</w:t>
            </w:r>
          </w:p>
        </w:tc>
        <w:tc>
          <w:tcPr>
            <w:tcW w:w="274" w:type="pct"/>
            <w:shd w:val="clear" w:color="auto" w:fill="FFFFFF"/>
            <w:vAlign w:val="center"/>
          </w:tcPr>
          <w:p w:rsidR="00260408" w:rsidRPr="00E269B8" w:rsidRDefault="00564E70" w:rsidP="001A7B20">
            <w:pPr>
              <w:autoSpaceDE w:val="0"/>
              <w:autoSpaceDN w:val="0"/>
              <w:adjustRightInd w:val="0"/>
              <w:spacing w:line="360" w:lineRule="auto"/>
              <w:ind w:left="60" w:right="60"/>
              <w:jc w:val="center"/>
              <w:rPr>
                <w:color w:val="000000"/>
                <w:szCs w:val="24"/>
              </w:rPr>
            </w:pPr>
            <w:r>
              <w:rPr>
                <w:color w:val="000000"/>
                <w:szCs w:val="24"/>
              </w:rPr>
              <w:t>2</w:t>
            </w:r>
          </w:p>
        </w:tc>
        <w:tc>
          <w:tcPr>
            <w:tcW w:w="411" w:type="pct"/>
            <w:shd w:val="clear" w:color="auto" w:fill="FFFFFF"/>
            <w:vAlign w:val="center"/>
          </w:tcPr>
          <w:p w:rsidR="00260408" w:rsidRPr="00E269B8" w:rsidRDefault="00564E70" w:rsidP="001A7B20">
            <w:pPr>
              <w:autoSpaceDE w:val="0"/>
              <w:autoSpaceDN w:val="0"/>
              <w:adjustRightInd w:val="0"/>
              <w:spacing w:line="360" w:lineRule="auto"/>
              <w:ind w:left="60" w:right="60"/>
              <w:jc w:val="center"/>
              <w:rPr>
                <w:color w:val="000000"/>
                <w:szCs w:val="24"/>
              </w:rPr>
            </w:pPr>
            <w:r>
              <w:rPr>
                <w:color w:val="000000"/>
                <w:szCs w:val="24"/>
              </w:rPr>
              <w:t>6.5</w:t>
            </w:r>
          </w:p>
        </w:tc>
      </w:tr>
      <w:tr w:rsidR="00562D32" w:rsidRPr="00E269B8" w:rsidTr="00562D32">
        <w:trPr>
          <w:cantSplit/>
          <w:tblHeader/>
          <w:jc w:val="center"/>
        </w:trPr>
        <w:tc>
          <w:tcPr>
            <w:tcW w:w="4315" w:type="pct"/>
            <w:tcBorders>
              <w:bottom w:val="nil"/>
            </w:tcBorders>
            <w:shd w:val="clear" w:color="auto" w:fill="FFFFFF"/>
            <w:vAlign w:val="center"/>
          </w:tcPr>
          <w:p w:rsidR="00562D32" w:rsidRPr="00E269B8" w:rsidRDefault="00562D32" w:rsidP="001A7B20">
            <w:pPr>
              <w:autoSpaceDE w:val="0"/>
              <w:autoSpaceDN w:val="0"/>
              <w:adjustRightInd w:val="0"/>
              <w:spacing w:line="360" w:lineRule="auto"/>
              <w:ind w:left="60" w:right="60"/>
              <w:rPr>
                <w:color w:val="000000"/>
                <w:szCs w:val="24"/>
              </w:rPr>
            </w:pPr>
            <w:r w:rsidRPr="00E269B8">
              <w:rPr>
                <w:color w:val="000000"/>
                <w:szCs w:val="24"/>
              </w:rPr>
              <w:t>T</w:t>
            </w:r>
            <w:r>
              <w:rPr>
                <w:color w:val="000000"/>
                <w:szCs w:val="24"/>
              </w:rPr>
              <w:t>eaching English as a Foreign Language (EFL)</w:t>
            </w:r>
          </w:p>
        </w:tc>
        <w:tc>
          <w:tcPr>
            <w:tcW w:w="274" w:type="pct"/>
            <w:tcBorders>
              <w:bottom w:val="nil"/>
            </w:tcBorders>
            <w:shd w:val="clear" w:color="auto" w:fill="FFFFFF"/>
            <w:vAlign w:val="center"/>
          </w:tcPr>
          <w:p w:rsidR="00562D32" w:rsidRDefault="00562D32" w:rsidP="001A7B20">
            <w:pPr>
              <w:autoSpaceDE w:val="0"/>
              <w:autoSpaceDN w:val="0"/>
              <w:adjustRightInd w:val="0"/>
              <w:spacing w:line="360" w:lineRule="auto"/>
              <w:ind w:left="60" w:right="60"/>
              <w:jc w:val="center"/>
              <w:rPr>
                <w:color w:val="000000"/>
                <w:szCs w:val="24"/>
              </w:rPr>
            </w:pPr>
            <w:r>
              <w:rPr>
                <w:color w:val="000000"/>
                <w:szCs w:val="24"/>
              </w:rPr>
              <w:t>2</w:t>
            </w:r>
          </w:p>
        </w:tc>
        <w:tc>
          <w:tcPr>
            <w:tcW w:w="411" w:type="pct"/>
            <w:tcBorders>
              <w:bottom w:val="nil"/>
            </w:tcBorders>
            <w:shd w:val="clear" w:color="auto" w:fill="FFFFFF"/>
            <w:vAlign w:val="center"/>
          </w:tcPr>
          <w:p w:rsidR="00562D32" w:rsidRDefault="00562D32" w:rsidP="001A7B20">
            <w:pPr>
              <w:autoSpaceDE w:val="0"/>
              <w:autoSpaceDN w:val="0"/>
              <w:adjustRightInd w:val="0"/>
              <w:spacing w:line="360" w:lineRule="auto"/>
              <w:ind w:left="60" w:right="60"/>
              <w:jc w:val="center"/>
              <w:rPr>
                <w:color w:val="000000"/>
                <w:szCs w:val="24"/>
              </w:rPr>
            </w:pPr>
            <w:r>
              <w:rPr>
                <w:color w:val="000000"/>
                <w:szCs w:val="24"/>
              </w:rPr>
              <w:t>6.5</w:t>
            </w:r>
          </w:p>
        </w:tc>
      </w:tr>
      <w:tr w:rsidR="00260408" w:rsidRPr="00E269B8" w:rsidTr="00562D32">
        <w:trPr>
          <w:cantSplit/>
          <w:tblHeader/>
          <w:jc w:val="center"/>
        </w:trPr>
        <w:tc>
          <w:tcPr>
            <w:tcW w:w="4315" w:type="pct"/>
            <w:tcBorders>
              <w:top w:val="nil"/>
              <w:bottom w:val="nil"/>
            </w:tcBorders>
            <w:shd w:val="clear" w:color="auto" w:fill="FFFFFF"/>
            <w:vAlign w:val="center"/>
          </w:tcPr>
          <w:p w:rsidR="00260408" w:rsidRPr="00E269B8" w:rsidRDefault="00260408" w:rsidP="001A7B20">
            <w:pPr>
              <w:autoSpaceDE w:val="0"/>
              <w:autoSpaceDN w:val="0"/>
              <w:adjustRightInd w:val="0"/>
              <w:spacing w:line="360" w:lineRule="auto"/>
              <w:ind w:left="60" w:right="60"/>
              <w:rPr>
                <w:color w:val="000000"/>
                <w:szCs w:val="24"/>
              </w:rPr>
            </w:pPr>
            <w:r w:rsidRPr="00E269B8">
              <w:rPr>
                <w:color w:val="000000"/>
                <w:szCs w:val="24"/>
              </w:rPr>
              <w:t>Mechanical Engineering (MECH)</w:t>
            </w:r>
          </w:p>
        </w:tc>
        <w:tc>
          <w:tcPr>
            <w:tcW w:w="274" w:type="pct"/>
            <w:tcBorders>
              <w:top w:val="nil"/>
              <w:bottom w:val="nil"/>
            </w:tcBorders>
            <w:shd w:val="clear" w:color="auto" w:fill="FFFFFF"/>
            <w:vAlign w:val="center"/>
          </w:tcPr>
          <w:p w:rsidR="00260408" w:rsidRPr="00E269B8" w:rsidRDefault="00564E70" w:rsidP="001A7B20">
            <w:pPr>
              <w:autoSpaceDE w:val="0"/>
              <w:autoSpaceDN w:val="0"/>
              <w:adjustRightInd w:val="0"/>
              <w:spacing w:line="360" w:lineRule="auto"/>
              <w:ind w:left="60" w:right="60"/>
              <w:jc w:val="center"/>
              <w:rPr>
                <w:color w:val="000000"/>
                <w:szCs w:val="24"/>
              </w:rPr>
            </w:pPr>
            <w:r>
              <w:rPr>
                <w:color w:val="000000"/>
                <w:szCs w:val="24"/>
              </w:rPr>
              <w:t>1</w:t>
            </w:r>
          </w:p>
        </w:tc>
        <w:tc>
          <w:tcPr>
            <w:tcW w:w="411" w:type="pct"/>
            <w:tcBorders>
              <w:top w:val="nil"/>
              <w:bottom w:val="nil"/>
            </w:tcBorders>
            <w:shd w:val="clear" w:color="auto" w:fill="FFFFFF"/>
            <w:vAlign w:val="center"/>
          </w:tcPr>
          <w:p w:rsidR="00260408" w:rsidRPr="00E269B8" w:rsidRDefault="00564E70" w:rsidP="001A7B20">
            <w:pPr>
              <w:autoSpaceDE w:val="0"/>
              <w:autoSpaceDN w:val="0"/>
              <w:adjustRightInd w:val="0"/>
              <w:spacing w:line="360" w:lineRule="auto"/>
              <w:ind w:left="60" w:right="60"/>
              <w:jc w:val="center"/>
              <w:rPr>
                <w:color w:val="000000"/>
                <w:szCs w:val="24"/>
              </w:rPr>
            </w:pPr>
            <w:r>
              <w:rPr>
                <w:color w:val="000000"/>
                <w:szCs w:val="24"/>
              </w:rPr>
              <w:t>3.2</w:t>
            </w:r>
          </w:p>
        </w:tc>
      </w:tr>
    </w:tbl>
    <w:p w:rsidR="00260408" w:rsidRDefault="00562D32" w:rsidP="00564E70">
      <w:pPr>
        <w:pBdr>
          <w:bottom w:val="single" w:sz="4" w:space="1" w:color="auto"/>
        </w:pBdr>
        <w:spacing w:line="360" w:lineRule="auto"/>
        <w:jc w:val="both"/>
        <w:rPr>
          <w:szCs w:val="24"/>
        </w:rPr>
      </w:pPr>
      <w:r>
        <w:rPr>
          <w:color w:val="000000"/>
          <w:szCs w:val="24"/>
        </w:rPr>
        <w:t xml:space="preserve"> </w:t>
      </w:r>
      <w:r w:rsidR="00564E70" w:rsidRPr="00E269B8">
        <w:rPr>
          <w:color w:val="000000"/>
          <w:szCs w:val="24"/>
        </w:rPr>
        <w:t>Economics (ECO)</w:t>
      </w:r>
      <w:r w:rsidR="00564E70">
        <w:rPr>
          <w:color w:val="000000"/>
          <w:szCs w:val="24"/>
        </w:rPr>
        <w:tab/>
      </w:r>
      <w:r w:rsidR="00564E70">
        <w:rPr>
          <w:color w:val="000000"/>
          <w:szCs w:val="24"/>
        </w:rPr>
        <w:tab/>
      </w:r>
      <w:r w:rsidR="00564E70">
        <w:rPr>
          <w:color w:val="000000"/>
          <w:szCs w:val="24"/>
        </w:rPr>
        <w:tab/>
      </w:r>
      <w:r w:rsidR="00564E70">
        <w:rPr>
          <w:color w:val="000000"/>
          <w:szCs w:val="24"/>
        </w:rPr>
        <w:tab/>
      </w:r>
      <w:r w:rsidR="00564E70">
        <w:rPr>
          <w:color w:val="000000"/>
          <w:szCs w:val="24"/>
        </w:rPr>
        <w:tab/>
      </w:r>
      <w:r w:rsidR="00564E70">
        <w:rPr>
          <w:color w:val="000000"/>
          <w:szCs w:val="24"/>
        </w:rPr>
        <w:tab/>
      </w:r>
      <w:r w:rsidR="00564E70">
        <w:rPr>
          <w:color w:val="000000"/>
          <w:szCs w:val="24"/>
        </w:rPr>
        <w:tab/>
      </w:r>
      <w:r w:rsidR="00564E70">
        <w:rPr>
          <w:color w:val="000000"/>
          <w:szCs w:val="24"/>
        </w:rPr>
        <w:tab/>
      </w:r>
      <w:r w:rsidR="00564E70">
        <w:rPr>
          <w:color w:val="000000"/>
          <w:szCs w:val="24"/>
        </w:rPr>
        <w:tab/>
        <w:t xml:space="preserve">    1</w:t>
      </w:r>
      <w:r w:rsidR="00564E70">
        <w:rPr>
          <w:color w:val="000000"/>
          <w:szCs w:val="24"/>
        </w:rPr>
        <w:tab/>
        <w:t xml:space="preserve"> 3.2</w:t>
      </w:r>
    </w:p>
    <w:p w:rsidR="00A227FF" w:rsidRDefault="00A227FF" w:rsidP="008B7293">
      <w:pPr>
        <w:spacing w:line="360" w:lineRule="auto"/>
        <w:jc w:val="both"/>
        <w:rPr>
          <w:szCs w:val="24"/>
        </w:rPr>
      </w:pPr>
    </w:p>
    <w:p w:rsidR="00A227FF" w:rsidRPr="006701DC" w:rsidRDefault="006701DC" w:rsidP="008B7293">
      <w:pPr>
        <w:spacing w:line="360" w:lineRule="auto"/>
        <w:jc w:val="both"/>
        <w:rPr>
          <w:b/>
          <w:szCs w:val="24"/>
        </w:rPr>
      </w:pPr>
      <w:r>
        <w:rPr>
          <w:b/>
          <w:szCs w:val="24"/>
        </w:rPr>
        <w:t>2.1.3. GPC 100 Subcommittee Members</w:t>
      </w:r>
    </w:p>
    <w:p w:rsidR="003076F9" w:rsidRDefault="00E164EA" w:rsidP="008B7293">
      <w:pPr>
        <w:spacing w:line="360" w:lineRule="auto"/>
        <w:jc w:val="both"/>
        <w:rPr>
          <w:szCs w:val="24"/>
          <w:lang w:val="tr-TR"/>
        </w:rPr>
      </w:pPr>
      <w:r>
        <w:rPr>
          <w:szCs w:val="24"/>
          <w:lang w:val="tr-TR"/>
        </w:rPr>
        <w:t xml:space="preserve">Feedback from 10 subcommittee members (5 female, 5 male) were received on </w:t>
      </w:r>
      <w:r w:rsidR="00B363C2">
        <w:rPr>
          <w:szCs w:val="24"/>
          <w:lang w:val="tr-TR"/>
        </w:rPr>
        <w:t xml:space="preserve">the </w:t>
      </w:r>
      <w:r>
        <w:rPr>
          <w:szCs w:val="24"/>
          <w:lang w:val="tr-TR"/>
        </w:rPr>
        <w:t xml:space="preserve">specific GPC 100 activity </w:t>
      </w:r>
      <w:r w:rsidR="00B363C2">
        <w:rPr>
          <w:szCs w:val="24"/>
          <w:lang w:val="tr-TR"/>
        </w:rPr>
        <w:t xml:space="preserve">that </w:t>
      </w:r>
      <w:r>
        <w:rPr>
          <w:szCs w:val="24"/>
          <w:lang w:val="tr-TR"/>
        </w:rPr>
        <w:t>they con</w:t>
      </w:r>
      <w:r w:rsidR="00B363C2">
        <w:rPr>
          <w:szCs w:val="24"/>
          <w:lang w:val="tr-TR"/>
        </w:rPr>
        <w:t>s</w:t>
      </w:r>
      <w:r>
        <w:rPr>
          <w:szCs w:val="24"/>
          <w:lang w:val="tr-TR"/>
        </w:rPr>
        <w:t>tructed and/or conducted. Five of the committee members were academic staff, 3 of the committee members were administrative</w:t>
      </w:r>
      <w:r w:rsidR="00CE32E9">
        <w:rPr>
          <w:szCs w:val="24"/>
          <w:lang w:val="tr-TR"/>
        </w:rPr>
        <w:t xml:space="preserve"> staff members</w:t>
      </w:r>
      <w:r>
        <w:rPr>
          <w:szCs w:val="24"/>
          <w:lang w:val="tr-TR"/>
        </w:rPr>
        <w:t>, and 2 of them were full time administrative and part-time academic staff at METU NCC.</w:t>
      </w:r>
    </w:p>
    <w:p w:rsidR="00E164EA" w:rsidRDefault="003076F9" w:rsidP="008B7293">
      <w:pPr>
        <w:spacing w:line="360" w:lineRule="auto"/>
        <w:jc w:val="both"/>
        <w:rPr>
          <w:szCs w:val="24"/>
          <w:lang w:val="tr-TR"/>
        </w:rPr>
      </w:pPr>
      <w:r>
        <w:rPr>
          <w:b/>
          <w:szCs w:val="24"/>
          <w:lang w:val="tr-TR"/>
        </w:rPr>
        <w:t>2.2. Data Collection and Analysis / Procedure</w:t>
      </w:r>
      <w:r w:rsidR="00E164EA">
        <w:rPr>
          <w:szCs w:val="24"/>
          <w:lang w:val="tr-TR"/>
        </w:rPr>
        <w:t xml:space="preserve"> </w:t>
      </w:r>
    </w:p>
    <w:p w:rsidR="003076F9" w:rsidRDefault="003076F9" w:rsidP="008B7293">
      <w:pPr>
        <w:spacing w:line="360" w:lineRule="auto"/>
        <w:jc w:val="both"/>
        <w:rPr>
          <w:b/>
          <w:szCs w:val="24"/>
          <w:lang w:val="tr-TR"/>
        </w:rPr>
      </w:pPr>
      <w:r w:rsidRPr="003076F9">
        <w:rPr>
          <w:b/>
          <w:szCs w:val="24"/>
          <w:lang w:val="tr-TR"/>
        </w:rPr>
        <w:t xml:space="preserve">2.2.1. </w:t>
      </w:r>
      <w:r>
        <w:rPr>
          <w:b/>
          <w:szCs w:val="24"/>
          <w:lang w:val="tr-TR"/>
        </w:rPr>
        <w:t>Students</w:t>
      </w:r>
    </w:p>
    <w:p w:rsidR="003076F9" w:rsidRDefault="003076F9" w:rsidP="003076F9">
      <w:pPr>
        <w:spacing w:line="360" w:lineRule="auto"/>
        <w:jc w:val="both"/>
        <w:rPr>
          <w:szCs w:val="24"/>
        </w:rPr>
      </w:pPr>
      <w:r>
        <w:rPr>
          <w:szCs w:val="24"/>
        </w:rPr>
        <w:t xml:space="preserve">Evaluation of </w:t>
      </w:r>
      <w:r w:rsidR="00B363C2">
        <w:rPr>
          <w:szCs w:val="24"/>
        </w:rPr>
        <w:t xml:space="preserve">the </w:t>
      </w:r>
      <w:r>
        <w:rPr>
          <w:szCs w:val="24"/>
        </w:rPr>
        <w:t xml:space="preserve">GPC 100 course from the perspective of students was the topic of a </w:t>
      </w:r>
      <w:r w:rsidRPr="00E269B8">
        <w:rPr>
          <w:szCs w:val="24"/>
        </w:rPr>
        <w:t xml:space="preserve">Master’s Thesis Research which is conducted by Emine Kutlu, a Master’s student at the Department of Curriculum and Instruction at </w:t>
      </w:r>
      <w:r w:rsidR="00B363C2">
        <w:rPr>
          <w:szCs w:val="24"/>
        </w:rPr>
        <w:t xml:space="preserve">the </w:t>
      </w:r>
      <w:r w:rsidRPr="00E269B8">
        <w:rPr>
          <w:szCs w:val="24"/>
        </w:rPr>
        <w:t>Middle East Technical University (METU)</w:t>
      </w:r>
      <w:r>
        <w:rPr>
          <w:szCs w:val="24"/>
        </w:rPr>
        <w:t>. For that purpose a questionnaire was developed by the researcher.</w:t>
      </w:r>
    </w:p>
    <w:p w:rsidR="003076F9" w:rsidRPr="00E269B8" w:rsidRDefault="003076F9" w:rsidP="003076F9">
      <w:pPr>
        <w:spacing w:line="360" w:lineRule="auto"/>
        <w:jc w:val="both"/>
        <w:rPr>
          <w:szCs w:val="24"/>
        </w:rPr>
      </w:pPr>
      <w:r w:rsidRPr="00E269B8">
        <w:rPr>
          <w:szCs w:val="24"/>
        </w:rPr>
        <w:t xml:space="preserve">The questionnaire items were prepared based on the written documents </w:t>
      </w:r>
      <w:r w:rsidR="00CE32E9">
        <w:rPr>
          <w:szCs w:val="24"/>
        </w:rPr>
        <w:t>in</w:t>
      </w:r>
      <w:r w:rsidR="00CE32E9" w:rsidRPr="00E269B8">
        <w:rPr>
          <w:szCs w:val="24"/>
        </w:rPr>
        <w:t xml:space="preserve"> </w:t>
      </w:r>
      <w:r w:rsidRPr="00E269B8">
        <w:rPr>
          <w:szCs w:val="24"/>
        </w:rPr>
        <w:t xml:space="preserve">the scope of the GPC 100 course such as the proposal of the course and </w:t>
      </w:r>
      <w:r w:rsidR="00EB3CF3">
        <w:rPr>
          <w:szCs w:val="24"/>
        </w:rPr>
        <w:t xml:space="preserve">its </w:t>
      </w:r>
      <w:r w:rsidRPr="00E269B8">
        <w:rPr>
          <w:szCs w:val="24"/>
        </w:rPr>
        <w:t xml:space="preserve">syllabus. </w:t>
      </w:r>
      <w:r w:rsidR="00E80AD6">
        <w:rPr>
          <w:szCs w:val="24"/>
        </w:rPr>
        <w:t xml:space="preserve">The questionnaire can be found in </w:t>
      </w:r>
      <w:r w:rsidR="00E80AD6" w:rsidRPr="002015E8">
        <w:rPr>
          <w:szCs w:val="24"/>
        </w:rPr>
        <w:t>attachment 2.</w:t>
      </w:r>
      <w:r w:rsidR="00E80AD6">
        <w:rPr>
          <w:szCs w:val="24"/>
        </w:rPr>
        <w:t xml:space="preserve"> </w:t>
      </w:r>
      <w:r w:rsidRPr="00E269B8">
        <w:rPr>
          <w:szCs w:val="24"/>
        </w:rPr>
        <w:t>The questionnaire</w:t>
      </w:r>
      <w:r w:rsidR="00E80AD6">
        <w:rPr>
          <w:szCs w:val="24"/>
        </w:rPr>
        <w:t xml:space="preserve"> was</w:t>
      </w:r>
      <w:r w:rsidRPr="00E269B8">
        <w:rPr>
          <w:szCs w:val="24"/>
        </w:rPr>
        <w:t xml:space="preserve"> not piloted due to  time constrains, yet the survey items were reviewed several times by three research experts who are the </w:t>
      </w:r>
      <w:r w:rsidR="00846AEE">
        <w:rPr>
          <w:szCs w:val="24"/>
        </w:rPr>
        <w:t>thesis supervisor</w:t>
      </w:r>
      <w:r w:rsidRPr="00E269B8">
        <w:rPr>
          <w:szCs w:val="24"/>
        </w:rPr>
        <w:t xml:space="preserve"> </w:t>
      </w:r>
      <w:r w:rsidR="00EB3CF3">
        <w:rPr>
          <w:szCs w:val="24"/>
        </w:rPr>
        <w:t xml:space="preserve">of the researcher </w:t>
      </w:r>
      <w:r w:rsidRPr="00E269B8">
        <w:rPr>
          <w:szCs w:val="24"/>
        </w:rPr>
        <w:t xml:space="preserve">from METU </w:t>
      </w:r>
      <w:r w:rsidR="00EB3CF3">
        <w:rPr>
          <w:szCs w:val="24"/>
        </w:rPr>
        <w:t xml:space="preserve">Ankara </w:t>
      </w:r>
      <w:r w:rsidRPr="00E269B8">
        <w:rPr>
          <w:szCs w:val="24"/>
        </w:rPr>
        <w:t>and two program planners from MET</w:t>
      </w:r>
      <w:r>
        <w:rPr>
          <w:szCs w:val="24"/>
        </w:rPr>
        <w:t>U</w:t>
      </w:r>
      <w:r w:rsidRPr="00E269B8">
        <w:rPr>
          <w:szCs w:val="24"/>
        </w:rPr>
        <w:t xml:space="preserve">-NCC. The survey items mainly consist of five-point Likert type items and there are five open-ended questions which aim to obtain participants’ opinions and suggestions regarding the questions asked. The student questionnaire is prepared both in Turkish and in English so as to collect data on the perceptions of all students who took this course </w:t>
      </w:r>
      <w:r w:rsidR="00846AEE">
        <w:rPr>
          <w:szCs w:val="24"/>
        </w:rPr>
        <w:t>in</w:t>
      </w:r>
      <w:r w:rsidR="00846AEE" w:rsidRPr="00E269B8">
        <w:rPr>
          <w:szCs w:val="24"/>
        </w:rPr>
        <w:t xml:space="preserve"> </w:t>
      </w:r>
      <w:r w:rsidRPr="00E269B8">
        <w:rPr>
          <w:szCs w:val="24"/>
        </w:rPr>
        <w:t xml:space="preserve">their first semester at METU-NCC regarding the GPC 100 course. The survey items consist of four sections. The first section contains items about demographic </w:t>
      </w:r>
      <w:r w:rsidR="000E089C">
        <w:rPr>
          <w:szCs w:val="24"/>
        </w:rPr>
        <w:t>background of the</w:t>
      </w:r>
      <w:r w:rsidRPr="00E269B8">
        <w:rPr>
          <w:szCs w:val="24"/>
        </w:rPr>
        <w:t xml:space="preserve"> students, the second one contains items about </w:t>
      </w:r>
      <w:r w:rsidR="00EB3CF3">
        <w:rPr>
          <w:szCs w:val="24"/>
        </w:rPr>
        <w:t xml:space="preserve">the </w:t>
      </w:r>
      <w:r w:rsidRPr="00E269B8">
        <w:rPr>
          <w:szCs w:val="24"/>
        </w:rPr>
        <w:t>GPC 100 course itself, the third one contains items about the behavior of the peer guides assisting in this course, and the fourth one contains items about the students’ opinions or suggestions that they would like to share regarding the GPC 100 course and the peer guides. The questionnaires were conducted online through the IT Office at METU-NCC during the final weeks at METU-NCC, 9-21 January 2012.</w:t>
      </w:r>
    </w:p>
    <w:p w:rsidR="00E164EA" w:rsidRPr="003076F9" w:rsidRDefault="003076F9" w:rsidP="008B7293">
      <w:pPr>
        <w:spacing w:line="360" w:lineRule="auto"/>
        <w:jc w:val="both"/>
        <w:rPr>
          <w:b/>
          <w:szCs w:val="24"/>
          <w:lang w:val="tr-TR"/>
        </w:rPr>
      </w:pPr>
      <w:r w:rsidRPr="003076F9">
        <w:rPr>
          <w:b/>
          <w:szCs w:val="24"/>
          <w:lang w:val="tr-TR"/>
        </w:rPr>
        <w:lastRenderedPageBreak/>
        <w:t>2.2.2. Peer Guides</w:t>
      </w:r>
    </w:p>
    <w:p w:rsidR="00B17F9E" w:rsidRPr="00E269B8" w:rsidRDefault="008B7293" w:rsidP="00B17F9E">
      <w:pPr>
        <w:spacing w:line="360" w:lineRule="auto"/>
        <w:jc w:val="both"/>
        <w:rPr>
          <w:szCs w:val="24"/>
        </w:rPr>
      </w:pPr>
      <w:r w:rsidRPr="00E269B8">
        <w:rPr>
          <w:szCs w:val="24"/>
          <w:lang w:val="tr-TR"/>
        </w:rPr>
        <w:t xml:space="preserve">A brief questionnaire was prepared to evaluate </w:t>
      </w:r>
      <w:r w:rsidR="00EB3CF3">
        <w:rPr>
          <w:szCs w:val="24"/>
          <w:lang w:val="tr-TR"/>
        </w:rPr>
        <w:t xml:space="preserve">the </w:t>
      </w:r>
      <w:r w:rsidRPr="00E269B8">
        <w:rPr>
          <w:szCs w:val="24"/>
          <w:lang w:val="tr-TR"/>
        </w:rPr>
        <w:t xml:space="preserve">GPC 100 First Year on Campus Seminar course from the perspective of peer guides and </w:t>
      </w:r>
      <w:r w:rsidR="00EB3CF3">
        <w:rPr>
          <w:szCs w:val="24"/>
          <w:lang w:val="tr-TR"/>
        </w:rPr>
        <w:t xml:space="preserve">to </w:t>
      </w:r>
      <w:r w:rsidRPr="00E269B8">
        <w:rPr>
          <w:szCs w:val="24"/>
          <w:lang w:val="tr-TR"/>
        </w:rPr>
        <w:t xml:space="preserve">improve course effectiveness by making necessary revisions based on peer guides’ suggestions. </w:t>
      </w:r>
      <w:r w:rsidR="001A7B20">
        <w:rPr>
          <w:szCs w:val="24"/>
          <w:lang w:val="tr-TR"/>
        </w:rPr>
        <w:t>Peer guides</w:t>
      </w:r>
      <w:r w:rsidRPr="00E269B8">
        <w:rPr>
          <w:szCs w:val="24"/>
          <w:lang w:val="tr-TR"/>
        </w:rPr>
        <w:t xml:space="preserve"> filled in the questionnaire in the last class hour. </w:t>
      </w:r>
      <w:r w:rsidR="00EB3CF3">
        <w:rPr>
          <w:szCs w:val="24"/>
          <w:lang w:val="tr-TR"/>
        </w:rPr>
        <w:t>The q</w:t>
      </w:r>
      <w:r w:rsidRPr="00E269B8">
        <w:rPr>
          <w:szCs w:val="24"/>
          <w:lang w:val="tr-TR"/>
        </w:rPr>
        <w:t xml:space="preserve">uestionnaire consists of 3 open-ended items and 1 five-point likert type item. The items capture peer guides’ (a) suggestions for </w:t>
      </w:r>
      <w:r w:rsidR="00EB3CF3">
        <w:rPr>
          <w:szCs w:val="24"/>
          <w:lang w:val="tr-TR"/>
        </w:rPr>
        <w:t xml:space="preserve">the </w:t>
      </w:r>
      <w:r w:rsidRPr="00E269B8">
        <w:rPr>
          <w:szCs w:val="24"/>
          <w:lang w:val="tr-TR"/>
        </w:rPr>
        <w:t xml:space="preserve">revision of GPC 100, (b) perceptions regarding the gains of students as a result of taking GPC 100, and (c) opinions on </w:t>
      </w:r>
      <w:r w:rsidR="00EB3CF3">
        <w:rPr>
          <w:szCs w:val="24"/>
          <w:lang w:val="tr-TR"/>
        </w:rPr>
        <w:t xml:space="preserve">the </w:t>
      </w:r>
      <w:r w:rsidRPr="00E269B8">
        <w:rPr>
          <w:szCs w:val="24"/>
          <w:lang w:val="tr-TR"/>
        </w:rPr>
        <w:t>degree of usefulnes</w:t>
      </w:r>
      <w:r w:rsidR="001A7B20">
        <w:rPr>
          <w:szCs w:val="24"/>
          <w:lang w:val="tr-TR"/>
        </w:rPr>
        <w:t>s</w:t>
      </w:r>
      <w:r w:rsidRPr="00E269B8">
        <w:rPr>
          <w:szCs w:val="24"/>
          <w:lang w:val="tr-TR"/>
        </w:rPr>
        <w:t xml:space="preserve"> of GPC 100 topics. </w:t>
      </w:r>
      <w:r w:rsidR="00B17F9E">
        <w:rPr>
          <w:szCs w:val="24"/>
          <w:lang w:val="tr-TR"/>
        </w:rPr>
        <w:t xml:space="preserve">Peer guides’ opinions on </w:t>
      </w:r>
      <w:r w:rsidR="00EB3CF3">
        <w:rPr>
          <w:szCs w:val="24"/>
          <w:lang w:val="tr-TR"/>
        </w:rPr>
        <w:t xml:space="preserve">the </w:t>
      </w:r>
      <w:r w:rsidR="00B17F9E">
        <w:rPr>
          <w:szCs w:val="24"/>
          <w:lang w:val="tr-TR"/>
        </w:rPr>
        <w:t xml:space="preserve">degree of usefulness of GPC 100 activities were recruited with a five-point </w:t>
      </w:r>
      <w:r w:rsidR="00EB3CF3">
        <w:rPr>
          <w:szCs w:val="24"/>
          <w:lang w:val="tr-TR"/>
        </w:rPr>
        <w:t>L</w:t>
      </w:r>
      <w:r w:rsidR="00B17F9E">
        <w:rPr>
          <w:szCs w:val="24"/>
          <w:lang w:val="tr-TR"/>
        </w:rPr>
        <w:t xml:space="preserve">ikert type item, </w:t>
      </w:r>
      <w:r w:rsidR="00DF74FF">
        <w:rPr>
          <w:szCs w:val="24"/>
          <w:lang w:val="tr-TR"/>
        </w:rPr>
        <w:t>scales ranging in between “</w:t>
      </w:r>
      <w:r w:rsidR="00B17F9E" w:rsidRPr="00E269B8">
        <w:rPr>
          <w:szCs w:val="24"/>
        </w:rPr>
        <w:t>Very Useful (5)</w:t>
      </w:r>
      <w:r w:rsidR="00DF74FF">
        <w:rPr>
          <w:szCs w:val="24"/>
        </w:rPr>
        <w:t>”</w:t>
      </w:r>
      <w:r w:rsidR="00B17F9E" w:rsidRPr="00E269B8">
        <w:rPr>
          <w:szCs w:val="24"/>
        </w:rPr>
        <w:t xml:space="preserve">, </w:t>
      </w:r>
      <w:r w:rsidR="00DF74FF">
        <w:rPr>
          <w:szCs w:val="24"/>
        </w:rPr>
        <w:t>“</w:t>
      </w:r>
      <w:r w:rsidR="00B17F9E" w:rsidRPr="00E269B8">
        <w:rPr>
          <w:szCs w:val="24"/>
        </w:rPr>
        <w:t>Useful (4)</w:t>
      </w:r>
      <w:r w:rsidR="00DF74FF">
        <w:rPr>
          <w:szCs w:val="24"/>
        </w:rPr>
        <w:t>”</w:t>
      </w:r>
      <w:r w:rsidR="00B17F9E" w:rsidRPr="00E269B8">
        <w:rPr>
          <w:szCs w:val="24"/>
        </w:rPr>
        <w:t xml:space="preserve">, </w:t>
      </w:r>
      <w:r w:rsidR="00DF74FF">
        <w:rPr>
          <w:szCs w:val="24"/>
        </w:rPr>
        <w:t>“</w:t>
      </w:r>
      <w:r w:rsidR="00B17F9E" w:rsidRPr="00E269B8">
        <w:rPr>
          <w:szCs w:val="24"/>
        </w:rPr>
        <w:t>Moderately Useful (3)</w:t>
      </w:r>
      <w:r w:rsidR="00DF74FF">
        <w:rPr>
          <w:szCs w:val="24"/>
        </w:rPr>
        <w:t>”</w:t>
      </w:r>
      <w:r w:rsidR="00B17F9E" w:rsidRPr="00E269B8">
        <w:rPr>
          <w:szCs w:val="24"/>
        </w:rPr>
        <w:t xml:space="preserve">, </w:t>
      </w:r>
      <w:r w:rsidR="00DF74FF">
        <w:rPr>
          <w:szCs w:val="24"/>
        </w:rPr>
        <w:t>“</w:t>
      </w:r>
      <w:r w:rsidR="00B17F9E">
        <w:rPr>
          <w:szCs w:val="24"/>
        </w:rPr>
        <w:t>Slightly Useful (2)</w:t>
      </w:r>
      <w:r w:rsidR="00DF74FF">
        <w:rPr>
          <w:szCs w:val="24"/>
        </w:rPr>
        <w:t>”</w:t>
      </w:r>
      <w:r w:rsidR="00B17F9E">
        <w:rPr>
          <w:szCs w:val="24"/>
        </w:rPr>
        <w:t>,</w:t>
      </w:r>
      <w:r w:rsidR="00B17F9E" w:rsidRPr="00E269B8">
        <w:rPr>
          <w:szCs w:val="24"/>
        </w:rPr>
        <w:t xml:space="preserve"> </w:t>
      </w:r>
      <w:r w:rsidR="00DF74FF">
        <w:rPr>
          <w:szCs w:val="24"/>
        </w:rPr>
        <w:t>“</w:t>
      </w:r>
      <w:r w:rsidR="00B17F9E" w:rsidRPr="00E269B8">
        <w:rPr>
          <w:szCs w:val="24"/>
        </w:rPr>
        <w:t>Not Useful At All (1)</w:t>
      </w:r>
      <w:r w:rsidR="00DF74FF">
        <w:rPr>
          <w:szCs w:val="24"/>
        </w:rPr>
        <w:t>”.</w:t>
      </w:r>
    </w:p>
    <w:p w:rsidR="008B7293" w:rsidRPr="00E269B8" w:rsidRDefault="008B7293" w:rsidP="008B7293">
      <w:pPr>
        <w:spacing w:line="360" w:lineRule="auto"/>
        <w:jc w:val="both"/>
        <w:rPr>
          <w:szCs w:val="24"/>
          <w:lang w:val="tr-TR"/>
        </w:rPr>
      </w:pPr>
      <w:r w:rsidRPr="00E269B8">
        <w:rPr>
          <w:szCs w:val="24"/>
          <w:lang w:val="tr-TR"/>
        </w:rPr>
        <w:t>For the analysis of open-ended items</w:t>
      </w:r>
      <w:r w:rsidR="00EB3CF3">
        <w:rPr>
          <w:szCs w:val="24"/>
          <w:lang w:val="tr-TR"/>
        </w:rPr>
        <w:t>, the</w:t>
      </w:r>
      <w:r w:rsidRPr="00E269B8">
        <w:rPr>
          <w:szCs w:val="24"/>
          <w:lang w:val="tr-TR"/>
        </w:rPr>
        <w:t xml:space="preserve"> Consensual Qualitative Research (CQR; Hill, Thompson, Nutt-Williams, 1997) method was used. CQR is a clearly articulated method with 3 clearly defined steps. The steps are briefly explained in Table </w:t>
      </w:r>
      <w:r w:rsidR="001A7B20">
        <w:rPr>
          <w:szCs w:val="24"/>
          <w:lang w:val="tr-TR"/>
        </w:rPr>
        <w:t>2.5</w:t>
      </w:r>
      <w:r w:rsidRPr="00E269B8">
        <w:rPr>
          <w:szCs w:val="24"/>
          <w:lang w:val="tr-TR"/>
        </w:rPr>
        <w:t>.  In qualitati</w:t>
      </w:r>
      <w:r w:rsidR="00EB3CF3">
        <w:rPr>
          <w:szCs w:val="24"/>
          <w:lang w:val="tr-TR"/>
        </w:rPr>
        <w:t>v</w:t>
      </w:r>
      <w:r w:rsidRPr="00E269B8">
        <w:rPr>
          <w:szCs w:val="24"/>
          <w:lang w:val="tr-TR"/>
        </w:rPr>
        <w:t xml:space="preserve">e research in general (Miles &amp; Huberman, 1994) and specifically in CQR (Hill et al., 1997) construction of a research </w:t>
      </w:r>
      <w:r w:rsidR="00581304">
        <w:rPr>
          <w:szCs w:val="24"/>
          <w:lang w:val="tr-TR"/>
        </w:rPr>
        <w:t xml:space="preserve">team is </w:t>
      </w:r>
      <w:r w:rsidRPr="00E269B8">
        <w:rPr>
          <w:szCs w:val="24"/>
          <w:lang w:val="tr-TR"/>
        </w:rPr>
        <w:t xml:space="preserve">deemed important to prevent the biases of any one person, offer a variety of opinions and perspectives, capture the complexity of data, and carry out the intensive labor work. Our team was composed of 3 people (Student Development &amp; Counseling Center personnel) and an external auditor (advanced doctoral student in counseling experienced in CQR) to review the analysis and provide feedback.      </w:t>
      </w:r>
    </w:p>
    <w:p w:rsidR="008B7293" w:rsidRPr="001A7B20" w:rsidRDefault="008B7293" w:rsidP="008B7293">
      <w:pPr>
        <w:spacing w:line="360" w:lineRule="auto"/>
        <w:jc w:val="both"/>
        <w:rPr>
          <w:i/>
          <w:szCs w:val="24"/>
          <w:lang w:val="tr-TR"/>
        </w:rPr>
      </w:pPr>
      <w:r w:rsidRPr="001A7B20">
        <w:rPr>
          <w:i/>
          <w:szCs w:val="24"/>
          <w:lang w:val="tr-TR"/>
        </w:rPr>
        <w:t xml:space="preserve">Table </w:t>
      </w:r>
      <w:r w:rsidR="001A7B20" w:rsidRPr="001A7B20">
        <w:rPr>
          <w:i/>
          <w:szCs w:val="24"/>
          <w:lang w:val="tr-TR"/>
        </w:rPr>
        <w:t>2.5.</w:t>
      </w:r>
      <w:r w:rsidRPr="001A7B20">
        <w:rPr>
          <w:i/>
          <w:szCs w:val="24"/>
          <w:lang w:val="tr-TR"/>
        </w:rPr>
        <w:t xml:space="preserve"> Steps in CQR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1A7B20" w:rsidTr="0012721F">
        <w:tc>
          <w:tcPr>
            <w:tcW w:w="3070" w:type="dxa"/>
            <w:tcBorders>
              <w:top w:val="single" w:sz="4" w:space="0" w:color="auto"/>
              <w:bottom w:val="single" w:sz="4" w:space="0" w:color="auto"/>
            </w:tcBorders>
          </w:tcPr>
          <w:p w:rsidR="001A7B20" w:rsidRPr="00E269B8" w:rsidRDefault="001A7B20" w:rsidP="001A7B20">
            <w:pPr>
              <w:spacing w:line="360" w:lineRule="auto"/>
              <w:jc w:val="center"/>
              <w:rPr>
                <w:szCs w:val="24"/>
                <w:lang w:val="tr-TR"/>
              </w:rPr>
            </w:pPr>
            <w:r w:rsidRPr="00E269B8">
              <w:rPr>
                <w:szCs w:val="24"/>
                <w:lang w:val="tr-TR"/>
              </w:rPr>
              <w:t>Step I</w:t>
            </w:r>
          </w:p>
        </w:tc>
        <w:tc>
          <w:tcPr>
            <w:tcW w:w="3071" w:type="dxa"/>
            <w:tcBorders>
              <w:top w:val="single" w:sz="4" w:space="0" w:color="auto"/>
              <w:bottom w:val="single" w:sz="4" w:space="0" w:color="auto"/>
            </w:tcBorders>
          </w:tcPr>
          <w:p w:rsidR="001A7B20" w:rsidRPr="00E269B8" w:rsidRDefault="001A7B20" w:rsidP="001A7B20">
            <w:pPr>
              <w:spacing w:line="360" w:lineRule="auto"/>
              <w:jc w:val="center"/>
              <w:rPr>
                <w:szCs w:val="24"/>
                <w:lang w:val="tr-TR"/>
              </w:rPr>
            </w:pPr>
            <w:r w:rsidRPr="00E269B8">
              <w:rPr>
                <w:szCs w:val="24"/>
                <w:lang w:val="tr-TR"/>
              </w:rPr>
              <w:t>Step II</w:t>
            </w:r>
          </w:p>
        </w:tc>
        <w:tc>
          <w:tcPr>
            <w:tcW w:w="3071" w:type="dxa"/>
            <w:tcBorders>
              <w:top w:val="single" w:sz="4" w:space="0" w:color="auto"/>
              <w:bottom w:val="single" w:sz="4" w:space="0" w:color="auto"/>
            </w:tcBorders>
          </w:tcPr>
          <w:p w:rsidR="001A7B20" w:rsidRPr="00E269B8" w:rsidRDefault="001A7B20" w:rsidP="001A7B20">
            <w:pPr>
              <w:spacing w:line="360" w:lineRule="auto"/>
              <w:jc w:val="center"/>
              <w:rPr>
                <w:szCs w:val="24"/>
                <w:lang w:val="tr-TR"/>
              </w:rPr>
            </w:pPr>
            <w:r w:rsidRPr="00E269B8">
              <w:rPr>
                <w:szCs w:val="24"/>
                <w:lang w:val="tr-TR"/>
              </w:rPr>
              <w:t>Step III</w:t>
            </w:r>
          </w:p>
        </w:tc>
      </w:tr>
      <w:tr w:rsidR="001A7B20" w:rsidTr="006C335A">
        <w:tc>
          <w:tcPr>
            <w:tcW w:w="3070" w:type="dxa"/>
            <w:tcBorders>
              <w:top w:val="single" w:sz="4" w:space="0" w:color="auto"/>
            </w:tcBorders>
          </w:tcPr>
          <w:p w:rsidR="001A7B20" w:rsidRPr="001A7B20" w:rsidRDefault="001A7B20" w:rsidP="001A7B20">
            <w:pPr>
              <w:spacing w:line="360" w:lineRule="auto"/>
              <w:jc w:val="both"/>
              <w:rPr>
                <w:b/>
                <w:color w:val="000000"/>
                <w:szCs w:val="24"/>
                <w:lang w:val="tr-TR"/>
              </w:rPr>
            </w:pPr>
            <w:r w:rsidRPr="00E269B8">
              <w:rPr>
                <w:i/>
                <w:iCs/>
                <w:szCs w:val="24"/>
                <w:lang w:val="en-GB"/>
              </w:rPr>
              <w:t xml:space="preserve">Development of </w:t>
            </w:r>
            <w:r w:rsidRPr="00E269B8">
              <w:rPr>
                <w:i/>
                <w:iCs/>
                <w:szCs w:val="24"/>
                <w:lang w:val="tr-TR"/>
              </w:rPr>
              <w:t>&amp;</w:t>
            </w:r>
            <w:r w:rsidRPr="00E269B8">
              <w:rPr>
                <w:i/>
                <w:iCs/>
                <w:szCs w:val="24"/>
                <w:lang w:val="en-GB"/>
              </w:rPr>
              <w:t xml:space="preserve"> coding into domains;</w:t>
            </w:r>
          </w:p>
        </w:tc>
        <w:tc>
          <w:tcPr>
            <w:tcW w:w="3071" w:type="dxa"/>
            <w:tcBorders>
              <w:top w:val="single" w:sz="4" w:space="0" w:color="auto"/>
            </w:tcBorders>
          </w:tcPr>
          <w:p w:rsidR="001A7B20" w:rsidRPr="001A7B20" w:rsidRDefault="001A7B20" w:rsidP="001A7B20">
            <w:pPr>
              <w:spacing w:line="360" w:lineRule="auto"/>
              <w:jc w:val="both"/>
              <w:rPr>
                <w:b/>
                <w:color w:val="000000"/>
                <w:szCs w:val="24"/>
                <w:lang w:val="tr-TR"/>
              </w:rPr>
            </w:pPr>
            <w:r w:rsidRPr="00E269B8">
              <w:rPr>
                <w:i/>
                <w:iCs/>
                <w:szCs w:val="24"/>
                <w:lang w:val="en-GB"/>
              </w:rPr>
              <w:t xml:space="preserve">Abstracting core ideas within domains; </w:t>
            </w:r>
          </w:p>
        </w:tc>
        <w:tc>
          <w:tcPr>
            <w:tcW w:w="3071" w:type="dxa"/>
            <w:tcBorders>
              <w:top w:val="single" w:sz="4" w:space="0" w:color="auto"/>
            </w:tcBorders>
          </w:tcPr>
          <w:p w:rsidR="001A7B20" w:rsidRPr="00E269B8" w:rsidRDefault="001A7B20" w:rsidP="001A7B20">
            <w:pPr>
              <w:spacing w:line="360" w:lineRule="auto"/>
              <w:jc w:val="both"/>
              <w:rPr>
                <w:i/>
                <w:iCs/>
                <w:szCs w:val="24"/>
                <w:lang w:val="en-GB"/>
              </w:rPr>
            </w:pPr>
            <w:r w:rsidRPr="00E269B8">
              <w:rPr>
                <w:i/>
                <w:iCs/>
                <w:szCs w:val="24"/>
                <w:lang w:val="en-GB"/>
              </w:rPr>
              <w:t xml:space="preserve">Cross-analyses; </w:t>
            </w:r>
          </w:p>
          <w:p w:rsidR="001A7B20" w:rsidRDefault="001A7B20" w:rsidP="00232850">
            <w:pPr>
              <w:pStyle w:val="ListParagraph"/>
              <w:spacing w:line="360" w:lineRule="auto"/>
              <w:ind w:left="0"/>
              <w:jc w:val="both"/>
              <w:rPr>
                <w:b/>
                <w:color w:val="000000"/>
                <w:szCs w:val="24"/>
              </w:rPr>
            </w:pPr>
          </w:p>
        </w:tc>
      </w:tr>
      <w:tr w:rsidR="001A7B20" w:rsidTr="006C335A">
        <w:tc>
          <w:tcPr>
            <w:tcW w:w="3070" w:type="dxa"/>
          </w:tcPr>
          <w:p w:rsidR="001A7B20" w:rsidRPr="006C335A" w:rsidRDefault="001A7B20" w:rsidP="003910F3">
            <w:pPr>
              <w:pStyle w:val="ListParagraph"/>
              <w:numPr>
                <w:ilvl w:val="0"/>
                <w:numId w:val="24"/>
              </w:numPr>
              <w:spacing w:line="360" w:lineRule="auto"/>
              <w:ind w:left="284" w:hanging="284"/>
              <w:rPr>
                <w:szCs w:val="24"/>
                <w:lang w:val="tr-TR"/>
              </w:rPr>
            </w:pPr>
            <w:r w:rsidRPr="006C335A">
              <w:rPr>
                <w:szCs w:val="24"/>
                <w:lang w:val="en-GB"/>
              </w:rPr>
              <w:t xml:space="preserve">“start list” of domains </w:t>
            </w:r>
            <w:r w:rsidRPr="006C335A">
              <w:rPr>
                <w:szCs w:val="24"/>
                <w:lang w:val="tr-TR"/>
              </w:rPr>
              <w:t>based on questionnaire items</w:t>
            </w:r>
          </w:p>
          <w:p w:rsidR="001A7B20" w:rsidRPr="001A7B20" w:rsidRDefault="001A7B20" w:rsidP="00232850">
            <w:pPr>
              <w:pStyle w:val="ListParagraph"/>
              <w:spacing w:line="360" w:lineRule="auto"/>
              <w:ind w:left="0"/>
              <w:jc w:val="both"/>
              <w:rPr>
                <w:b/>
                <w:color w:val="000000"/>
                <w:szCs w:val="24"/>
                <w:lang w:val="tr-TR"/>
              </w:rPr>
            </w:pPr>
          </w:p>
        </w:tc>
        <w:tc>
          <w:tcPr>
            <w:tcW w:w="3071" w:type="dxa"/>
          </w:tcPr>
          <w:p w:rsidR="001A7B20" w:rsidRPr="006C335A" w:rsidRDefault="001A7B20" w:rsidP="003910F3">
            <w:pPr>
              <w:pStyle w:val="ListParagraph"/>
              <w:numPr>
                <w:ilvl w:val="0"/>
                <w:numId w:val="24"/>
              </w:numPr>
              <w:spacing w:line="360" w:lineRule="auto"/>
              <w:ind w:left="332" w:hanging="283"/>
              <w:rPr>
                <w:b/>
                <w:color w:val="000000"/>
                <w:szCs w:val="24"/>
                <w:lang w:val="tr-TR"/>
              </w:rPr>
            </w:pPr>
            <w:r w:rsidRPr="006C335A">
              <w:rPr>
                <w:szCs w:val="24"/>
                <w:lang w:val="en-GB"/>
              </w:rPr>
              <w:t xml:space="preserve">summarizing the pertinent information in each domain, remaining true to the participants’ words and </w:t>
            </w:r>
            <w:r w:rsidR="006C335A">
              <w:rPr>
                <w:szCs w:val="24"/>
                <w:lang w:val="en-GB"/>
              </w:rPr>
              <w:t>meanings for a given case</w:t>
            </w:r>
          </w:p>
        </w:tc>
        <w:tc>
          <w:tcPr>
            <w:tcW w:w="3071" w:type="dxa"/>
          </w:tcPr>
          <w:p w:rsidR="001A7B20" w:rsidRPr="006C335A" w:rsidRDefault="001A7B20" w:rsidP="003910F3">
            <w:pPr>
              <w:pStyle w:val="ListParagraph"/>
              <w:numPr>
                <w:ilvl w:val="0"/>
                <w:numId w:val="24"/>
              </w:numPr>
              <w:spacing w:line="360" w:lineRule="auto"/>
              <w:ind w:left="380" w:hanging="284"/>
              <w:jc w:val="both"/>
              <w:rPr>
                <w:szCs w:val="24"/>
                <w:lang w:val="tr-TR"/>
              </w:rPr>
            </w:pPr>
            <w:r w:rsidRPr="006C335A">
              <w:rPr>
                <w:szCs w:val="24"/>
                <w:lang w:val="en-GB"/>
              </w:rPr>
              <w:t xml:space="preserve">developing categories that describe the common themes reflected in the core ideas within domains across cases </w:t>
            </w:r>
          </w:p>
          <w:p w:rsidR="001A7B20" w:rsidRPr="001A7B20" w:rsidRDefault="001A7B20" w:rsidP="00232850">
            <w:pPr>
              <w:pStyle w:val="ListParagraph"/>
              <w:spacing w:line="360" w:lineRule="auto"/>
              <w:ind w:left="0"/>
              <w:jc w:val="both"/>
              <w:rPr>
                <w:b/>
                <w:color w:val="000000"/>
                <w:szCs w:val="24"/>
                <w:lang w:val="tr-TR"/>
              </w:rPr>
            </w:pPr>
          </w:p>
        </w:tc>
      </w:tr>
      <w:tr w:rsidR="00FC586D" w:rsidTr="006620ED">
        <w:tc>
          <w:tcPr>
            <w:tcW w:w="3070" w:type="dxa"/>
          </w:tcPr>
          <w:p w:rsidR="00FC586D" w:rsidRDefault="00FC586D" w:rsidP="006F31AF">
            <w:pPr>
              <w:spacing w:line="360" w:lineRule="auto"/>
              <w:rPr>
                <w:szCs w:val="24"/>
                <w:lang w:val="en-GB"/>
              </w:rPr>
            </w:pPr>
          </w:p>
          <w:p w:rsidR="00FC586D" w:rsidRDefault="00FC586D" w:rsidP="006F31AF">
            <w:pPr>
              <w:spacing w:line="360" w:lineRule="auto"/>
              <w:rPr>
                <w:szCs w:val="24"/>
                <w:lang w:val="en-GB"/>
              </w:rPr>
            </w:pPr>
          </w:p>
        </w:tc>
        <w:tc>
          <w:tcPr>
            <w:tcW w:w="3071" w:type="dxa"/>
          </w:tcPr>
          <w:p w:rsidR="00FC586D" w:rsidRDefault="00FC586D" w:rsidP="001A7B20">
            <w:pPr>
              <w:spacing w:line="360" w:lineRule="auto"/>
              <w:rPr>
                <w:szCs w:val="24"/>
                <w:lang w:val="en-GB"/>
              </w:rPr>
            </w:pPr>
          </w:p>
        </w:tc>
        <w:tc>
          <w:tcPr>
            <w:tcW w:w="3071" w:type="dxa"/>
          </w:tcPr>
          <w:p w:rsidR="00FC586D" w:rsidRPr="00E269B8" w:rsidRDefault="00FC586D" w:rsidP="001A7B20">
            <w:pPr>
              <w:spacing w:line="360" w:lineRule="auto"/>
              <w:jc w:val="both"/>
              <w:rPr>
                <w:szCs w:val="24"/>
                <w:lang w:val="en-GB"/>
              </w:rPr>
            </w:pPr>
          </w:p>
        </w:tc>
      </w:tr>
      <w:tr w:rsidR="001A7B20" w:rsidTr="006620ED">
        <w:tc>
          <w:tcPr>
            <w:tcW w:w="3070" w:type="dxa"/>
          </w:tcPr>
          <w:p w:rsidR="001A7B20" w:rsidRPr="006C335A" w:rsidRDefault="001A7B20" w:rsidP="003910F3">
            <w:pPr>
              <w:pStyle w:val="ListParagraph"/>
              <w:numPr>
                <w:ilvl w:val="0"/>
                <w:numId w:val="25"/>
              </w:numPr>
              <w:spacing w:line="360" w:lineRule="auto"/>
              <w:ind w:left="284" w:hanging="284"/>
              <w:rPr>
                <w:szCs w:val="24"/>
                <w:lang w:val="en-GB"/>
              </w:rPr>
            </w:pPr>
            <w:r w:rsidRPr="006C335A">
              <w:rPr>
                <w:szCs w:val="24"/>
                <w:lang w:val="en-GB"/>
              </w:rPr>
              <w:t xml:space="preserve">placement of each aspect </w:t>
            </w:r>
            <w:r w:rsidRPr="006C335A">
              <w:rPr>
                <w:szCs w:val="24"/>
                <w:lang w:val="en-GB"/>
              </w:rPr>
              <w:lastRenderedPageBreak/>
              <w:t xml:space="preserve">of the transcripts into the domains by the research team </w:t>
            </w:r>
          </w:p>
        </w:tc>
        <w:tc>
          <w:tcPr>
            <w:tcW w:w="3071" w:type="dxa"/>
          </w:tcPr>
          <w:p w:rsidR="001A7B20" w:rsidRPr="006C335A" w:rsidRDefault="001A7B20" w:rsidP="003910F3">
            <w:pPr>
              <w:pStyle w:val="ListParagraph"/>
              <w:numPr>
                <w:ilvl w:val="0"/>
                <w:numId w:val="25"/>
              </w:numPr>
              <w:spacing w:line="360" w:lineRule="auto"/>
              <w:ind w:left="332" w:hanging="332"/>
              <w:rPr>
                <w:szCs w:val="24"/>
                <w:lang w:val="tr-TR"/>
              </w:rPr>
            </w:pPr>
            <w:r w:rsidRPr="006C335A">
              <w:rPr>
                <w:szCs w:val="24"/>
                <w:lang w:val="en-GB"/>
              </w:rPr>
              <w:lastRenderedPageBreak/>
              <w:t xml:space="preserve">construction of core ideas </w:t>
            </w:r>
            <w:r w:rsidRPr="006C335A">
              <w:rPr>
                <w:szCs w:val="24"/>
                <w:lang w:val="en-GB"/>
              </w:rPr>
              <w:lastRenderedPageBreak/>
              <w:t xml:space="preserve">by the </w:t>
            </w:r>
            <w:r w:rsidRPr="006C335A">
              <w:rPr>
                <w:szCs w:val="24"/>
                <w:lang w:val="tr-TR"/>
              </w:rPr>
              <w:t>team</w:t>
            </w:r>
            <w:r w:rsidRPr="006C335A">
              <w:rPr>
                <w:szCs w:val="24"/>
                <w:lang w:val="en-GB"/>
              </w:rPr>
              <w:t xml:space="preserve"> </w:t>
            </w:r>
          </w:p>
          <w:p w:rsidR="001A7B20" w:rsidRPr="001A7B20" w:rsidRDefault="001A7B20" w:rsidP="00232850">
            <w:pPr>
              <w:pStyle w:val="ListParagraph"/>
              <w:spacing w:line="360" w:lineRule="auto"/>
              <w:ind w:left="0"/>
              <w:jc w:val="both"/>
              <w:rPr>
                <w:b/>
                <w:color w:val="000000"/>
                <w:szCs w:val="24"/>
                <w:lang w:val="tr-TR"/>
              </w:rPr>
            </w:pPr>
          </w:p>
        </w:tc>
        <w:tc>
          <w:tcPr>
            <w:tcW w:w="3071" w:type="dxa"/>
          </w:tcPr>
          <w:p w:rsidR="001A7B20" w:rsidRPr="00FC586D" w:rsidRDefault="001A7B20" w:rsidP="003910F3">
            <w:pPr>
              <w:pStyle w:val="ListParagraph"/>
              <w:numPr>
                <w:ilvl w:val="0"/>
                <w:numId w:val="25"/>
              </w:numPr>
              <w:spacing w:line="360" w:lineRule="auto"/>
              <w:ind w:left="238" w:hanging="283"/>
              <w:jc w:val="both"/>
              <w:rPr>
                <w:szCs w:val="24"/>
                <w:lang w:val="tr-TR"/>
              </w:rPr>
            </w:pPr>
            <w:r w:rsidRPr="00FC586D">
              <w:rPr>
                <w:szCs w:val="24"/>
                <w:lang w:val="en-GB"/>
              </w:rPr>
              <w:lastRenderedPageBreak/>
              <w:t xml:space="preserve">brainstorming the various </w:t>
            </w:r>
            <w:r w:rsidRPr="00FC586D">
              <w:rPr>
                <w:szCs w:val="24"/>
                <w:lang w:val="en-GB"/>
              </w:rPr>
              <w:lastRenderedPageBreak/>
              <w:t>possible categories by the research</w:t>
            </w:r>
            <w:r w:rsidRPr="00FC586D">
              <w:rPr>
                <w:szCs w:val="24"/>
                <w:lang w:val="tr-TR"/>
              </w:rPr>
              <w:t xml:space="preserve"> team</w:t>
            </w:r>
            <w:r w:rsidRPr="00FC586D">
              <w:rPr>
                <w:szCs w:val="24"/>
                <w:lang w:val="en-GB"/>
              </w:rPr>
              <w:t xml:space="preserve"> </w:t>
            </w:r>
          </w:p>
          <w:p w:rsidR="001A7B20" w:rsidRPr="001A7B20" w:rsidRDefault="001A7B20" w:rsidP="00232850">
            <w:pPr>
              <w:pStyle w:val="ListParagraph"/>
              <w:spacing w:line="360" w:lineRule="auto"/>
              <w:ind w:left="0"/>
              <w:jc w:val="both"/>
              <w:rPr>
                <w:b/>
                <w:color w:val="000000"/>
                <w:szCs w:val="24"/>
                <w:lang w:val="tr-TR"/>
              </w:rPr>
            </w:pPr>
          </w:p>
        </w:tc>
      </w:tr>
      <w:tr w:rsidR="001A7B20" w:rsidTr="00DF74FF">
        <w:tc>
          <w:tcPr>
            <w:tcW w:w="3070" w:type="dxa"/>
          </w:tcPr>
          <w:p w:rsidR="001A7B20" w:rsidRPr="00FC586D" w:rsidRDefault="001A7B20" w:rsidP="003910F3">
            <w:pPr>
              <w:pStyle w:val="ListParagraph"/>
              <w:numPr>
                <w:ilvl w:val="0"/>
                <w:numId w:val="26"/>
              </w:numPr>
              <w:spacing w:line="360" w:lineRule="auto"/>
              <w:ind w:left="284" w:hanging="284"/>
              <w:rPr>
                <w:szCs w:val="24"/>
                <w:lang w:val="en-GB"/>
              </w:rPr>
            </w:pPr>
            <w:r w:rsidRPr="00FC586D">
              <w:rPr>
                <w:szCs w:val="24"/>
                <w:lang w:val="en-GB"/>
              </w:rPr>
              <w:lastRenderedPageBreak/>
              <w:t>discussion of discrepancies to reach to a consensus</w:t>
            </w:r>
            <w:r w:rsidR="006F31AF" w:rsidRPr="00FC586D">
              <w:rPr>
                <w:szCs w:val="24"/>
                <w:lang w:val="en-GB"/>
              </w:rPr>
              <w:t xml:space="preserve"> after independent coding into domains by the team </w:t>
            </w:r>
          </w:p>
          <w:p w:rsidR="001A7B20" w:rsidRPr="001A7B20" w:rsidRDefault="001A7B20" w:rsidP="00232850">
            <w:pPr>
              <w:pStyle w:val="ListParagraph"/>
              <w:spacing w:line="360" w:lineRule="auto"/>
              <w:ind w:left="0"/>
              <w:jc w:val="both"/>
              <w:rPr>
                <w:b/>
                <w:color w:val="000000"/>
                <w:szCs w:val="24"/>
                <w:lang w:val="en-GB"/>
              </w:rPr>
            </w:pPr>
          </w:p>
        </w:tc>
        <w:tc>
          <w:tcPr>
            <w:tcW w:w="3071" w:type="dxa"/>
          </w:tcPr>
          <w:p w:rsidR="001A7B20" w:rsidRPr="00FC586D" w:rsidRDefault="001A7B20" w:rsidP="003910F3">
            <w:pPr>
              <w:pStyle w:val="ListParagraph"/>
              <w:numPr>
                <w:ilvl w:val="0"/>
                <w:numId w:val="26"/>
              </w:numPr>
              <w:spacing w:line="360" w:lineRule="auto"/>
              <w:ind w:left="332" w:hanging="283"/>
              <w:rPr>
                <w:szCs w:val="24"/>
                <w:lang w:val="tr-TR"/>
              </w:rPr>
            </w:pPr>
            <w:r w:rsidRPr="00FC586D">
              <w:rPr>
                <w:szCs w:val="24"/>
                <w:lang w:val="en-GB"/>
              </w:rPr>
              <w:t xml:space="preserve">ultimate check by the </w:t>
            </w:r>
            <w:r w:rsidRPr="00FC586D">
              <w:rPr>
                <w:szCs w:val="24"/>
                <w:lang w:val="tr-TR"/>
              </w:rPr>
              <w:t>external auditor</w:t>
            </w:r>
            <w:r w:rsidRPr="00FC586D">
              <w:rPr>
                <w:szCs w:val="24"/>
                <w:lang w:val="en-GB"/>
              </w:rPr>
              <w:t xml:space="preserve"> </w:t>
            </w:r>
          </w:p>
          <w:p w:rsidR="001A7B20" w:rsidRPr="001A7B20" w:rsidRDefault="001A7B20" w:rsidP="00232850">
            <w:pPr>
              <w:pStyle w:val="ListParagraph"/>
              <w:spacing w:line="360" w:lineRule="auto"/>
              <w:ind w:left="0"/>
              <w:jc w:val="both"/>
              <w:rPr>
                <w:b/>
                <w:color w:val="000000"/>
                <w:szCs w:val="24"/>
                <w:lang w:val="tr-TR"/>
              </w:rPr>
            </w:pPr>
          </w:p>
        </w:tc>
        <w:tc>
          <w:tcPr>
            <w:tcW w:w="3071" w:type="dxa"/>
          </w:tcPr>
          <w:p w:rsidR="001A7B20" w:rsidRPr="00FC586D" w:rsidRDefault="001A7B20" w:rsidP="003910F3">
            <w:pPr>
              <w:pStyle w:val="ListParagraph"/>
              <w:numPr>
                <w:ilvl w:val="0"/>
                <w:numId w:val="26"/>
              </w:numPr>
              <w:spacing w:line="360" w:lineRule="auto"/>
              <w:ind w:left="238" w:hanging="283"/>
              <w:rPr>
                <w:b/>
                <w:color w:val="000000"/>
                <w:szCs w:val="24"/>
                <w:lang w:val="tr-TR"/>
              </w:rPr>
            </w:pPr>
            <w:r w:rsidRPr="00FC586D">
              <w:rPr>
                <w:szCs w:val="24"/>
                <w:lang w:val="en-GB"/>
              </w:rPr>
              <w:t xml:space="preserve">a thorough review of the cross-analyses &amp; suggestions on alternative category labels and combination of overlapping categories by the external auditor  </w:t>
            </w:r>
          </w:p>
        </w:tc>
      </w:tr>
      <w:tr w:rsidR="001A7B20" w:rsidTr="00B31406">
        <w:trPr>
          <w:trHeight w:val="2065"/>
        </w:trPr>
        <w:tc>
          <w:tcPr>
            <w:tcW w:w="3070" w:type="dxa"/>
            <w:tcBorders>
              <w:bottom w:val="single" w:sz="4" w:space="0" w:color="auto"/>
            </w:tcBorders>
          </w:tcPr>
          <w:p w:rsidR="001A7B20" w:rsidRPr="00FC586D" w:rsidRDefault="001A7B20" w:rsidP="003910F3">
            <w:pPr>
              <w:pStyle w:val="ListParagraph"/>
              <w:numPr>
                <w:ilvl w:val="0"/>
                <w:numId w:val="26"/>
              </w:numPr>
              <w:spacing w:line="360" w:lineRule="auto"/>
              <w:ind w:left="284" w:hanging="284"/>
              <w:rPr>
                <w:szCs w:val="24"/>
                <w:lang w:val="tr-TR"/>
              </w:rPr>
            </w:pPr>
            <w:r w:rsidRPr="00FC586D">
              <w:rPr>
                <w:szCs w:val="24"/>
                <w:lang w:val="en-GB"/>
              </w:rPr>
              <w:t>ultimate decision based on opinion of all the primary research team members</w:t>
            </w:r>
          </w:p>
          <w:p w:rsidR="001A7B20" w:rsidRPr="001A7B20" w:rsidRDefault="001A7B20" w:rsidP="00232850">
            <w:pPr>
              <w:pStyle w:val="ListParagraph"/>
              <w:spacing w:line="360" w:lineRule="auto"/>
              <w:ind w:left="0"/>
              <w:jc w:val="both"/>
              <w:rPr>
                <w:b/>
                <w:color w:val="000000"/>
                <w:szCs w:val="24"/>
                <w:lang w:val="tr-TR"/>
              </w:rPr>
            </w:pPr>
          </w:p>
        </w:tc>
        <w:tc>
          <w:tcPr>
            <w:tcW w:w="3071" w:type="dxa"/>
            <w:tcBorders>
              <w:bottom w:val="single" w:sz="4" w:space="0" w:color="auto"/>
            </w:tcBorders>
          </w:tcPr>
          <w:p w:rsidR="001A7B20" w:rsidRDefault="001A7B20" w:rsidP="00232850">
            <w:pPr>
              <w:pStyle w:val="ListParagraph"/>
              <w:spacing w:line="360" w:lineRule="auto"/>
              <w:ind w:left="0"/>
              <w:jc w:val="both"/>
              <w:rPr>
                <w:b/>
                <w:color w:val="000000"/>
                <w:szCs w:val="24"/>
              </w:rPr>
            </w:pPr>
          </w:p>
        </w:tc>
        <w:tc>
          <w:tcPr>
            <w:tcW w:w="3071" w:type="dxa"/>
            <w:tcBorders>
              <w:bottom w:val="single" w:sz="4" w:space="0" w:color="auto"/>
            </w:tcBorders>
          </w:tcPr>
          <w:p w:rsidR="006F31AF" w:rsidRDefault="006F31AF" w:rsidP="001A7B20">
            <w:pPr>
              <w:spacing w:line="360" w:lineRule="auto"/>
              <w:rPr>
                <w:szCs w:val="24"/>
                <w:lang w:val="en-GB"/>
              </w:rPr>
            </w:pPr>
          </w:p>
          <w:p w:rsidR="001A7B20" w:rsidRPr="00FC586D" w:rsidRDefault="001A7B20" w:rsidP="003910F3">
            <w:pPr>
              <w:pStyle w:val="ListParagraph"/>
              <w:numPr>
                <w:ilvl w:val="0"/>
                <w:numId w:val="26"/>
              </w:numPr>
              <w:spacing w:line="360" w:lineRule="auto"/>
              <w:ind w:left="238" w:hanging="283"/>
              <w:rPr>
                <w:szCs w:val="24"/>
                <w:lang w:val="tr-TR"/>
              </w:rPr>
            </w:pPr>
            <w:r w:rsidRPr="00FC586D">
              <w:rPr>
                <w:szCs w:val="24"/>
                <w:lang w:val="en-GB"/>
              </w:rPr>
              <w:t>discussion on the changes suggested by the auditor &amp; incorporation when warranted</w:t>
            </w:r>
          </w:p>
          <w:p w:rsidR="001A7B20" w:rsidRPr="001A7B20" w:rsidRDefault="001A7B20" w:rsidP="00232850">
            <w:pPr>
              <w:pStyle w:val="ListParagraph"/>
              <w:spacing w:line="360" w:lineRule="auto"/>
              <w:ind w:left="0"/>
              <w:jc w:val="both"/>
              <w:rPr>
                <w:b/>
                <w:color w:val="000000"/>
                <w:szCs w:val="24"/>
                <w:lang w:val="tr-TR"/>
              </w:rPr>
            </w:pPr>
          </w:p>
        </w:tc>
      </w:tr>
    </w:tbl>
    <w:p w:rsidR="001A7B20" w:rsidRPr="00F34CE1" w:rsidRDefault="001A7B20" w:rsidP="00232850">
      <w:pPr>
        <w:pStyle w:val="ListParagraph"/>
        <w:spacing w:line="360" w:lineRule="auto"/>
        <w:ind w:left="0"/>
        <w:jc w:val="both"/>
        <w:rPr>
          <w:b/>
          <w:color w:val="000000"/>
          <w:szCs w:val="24"/>
        </w:rPr>
      </w:pPr>
    </w:p>
    <w:p w:rsidR="003076F9" w:rsidRPr="003076F9" w:rsidRDefault="003076F9" w:rsidP="003076F9">
      <w:pPr>
        <w:spacing w:line="360" w:lineRule="auto"/>
        <w:jc w:val="both"/>
        <w:rPr>
          <w:b/>
          <w:color w:val="000000"/>
          <w:szCs w:val="24"/>
        </w:rPr>
      </w:pPr>
      <w:r>
        <w:rPr>
          <w:b/>
          <w:color w:val="000000"/>
          <w:szCs w:val="24"/>
        </w:rPr>
        <w:t>2.2.3. GPC 100 Subcommittee Members</w:t>
      </w:r>
    </w:p>
    <w:p w:rsidR="00066FDB" w:rsidRDefault="00066FDB" w:rsidP="00066FDB">
      <w:pPr>
        <w:spacing w:line="360" w:lineRule="auto"/>
        <w:jc w:val="both"/>
      </w:pPr>
      <w:r>
        <w:rPr>
          <w:color w:val="000000"/>
          <w:szCs w:val="24"/>
        </w:rPr>
        <w:t xml:space="preserve">Subcommitee members’ </w:t>
      </w:r>
      <w:r>
        <w:t xml:space="preserve">feedbacks and suggestions on </w:t>
      </w:r>
      <w:r w:rsidR="00EB3CF3">
        <w:t xml:space="preserve">the </w:t>
      </w:r>
      <w:r>
        <w:t>specific GPC 100 activity they have constructed and / or conducted were recruited via e-mail. Their responses were summarized remaining true to content of their comments.</w:t>
      </w:r>
    </w:p>
    <w:p w:rsidR="003076F9" w:rsidRDefault="00066FDB" w:rsidP="00066FDB">
      <w:pPr>
        <w:spacing w:line="360" w:lineRule="auto"/>
        <w:jc w:val="both"/>
      </w:pPr>
      <w:r>
        <w:t xml:space="preserve"> </w:t>
      </w:r>
    </w:p>
    <w:p w:rsidR="00141910" w:rsidRDefault="00141910" w:rsidP="00066FDB">
      <w:pPr>
        <w:spacing w:line="360" w:lineRule="auto"/>
        <w:jc w:val="both"/>
        <w:rPr>
          <w:b/>
        </w:rPr>
      </w:pPr>
      <w:r>
        <w:rPr>
          <w:b/>
        </w:rPr>
        <w:t>3.  RESULTS</w:t>
      </w:r>
    </w:p>
    <w:p w:rsidR="00141910" w:rsidRDefault="00141910" w:rsidP="00066FDB">
      <w:pPr>
        <w:spacing w:line="360" w:lineRule="auto"/>
        <w:jc w:val="both"/>
        <w:rPr>
          <w:b/>
        </w:rPr>
      </w:pPr>
      <w:r>
        <w:rPr>
          <w:b/>
        </w:rPr>
        <w:t>3.1. Students</w:t>
      </w:r>
    </w:p>
    <w:p w:rsidR="00425FD1" w:rsidRPr="00425FD1" w:rsidRDefault="00425FD1" w:rsidP="003910F3">
      <w:pPr>
        <w:pStyle w:val="ListParagraph"/>
        <w:numPr>
          <w:ilvl w:val="2"/>
          <w:numId w:val="16"/>
        </w:numPr>
        <w:spacing w:after="200" w:line="360" w:lineRule="auto"/>
        <w:jc w:val="both"/>
        <w:rPr>
          <w:b/>
          <w:szCs w:val="24"/>
        </w:rPr>
      </w:pPr>
      <w:r w:rsidRPr="00425FD1">
        <w:rPr>
          <w:b/>
          <w:szCs w:val="24"/>
        </w:rPr>
        <w:t>Evaluation of GPC 100 Course</w:t>
      </w:r>
    </w:p>
    <w:p w:rsidR="00425FD1" w:rsidRPr="00425FD1" w:rsidRDefault="00425FD1" w:rsidP="003910F3">
      <w:pPr>
        <w:pStyle w:val="ListParagraph"/>
        <w:numPr>
          <w:ilvl w:val="3"/>
          <w:numId w:val="17"/>
        </w:numPr>
        <w:spacing w:line="360" w:lineRule="auto"/>
        <w:jc w:val="both"/>
        <w:rPr>
          <w:szCs w:val="24"/>
        </w:rPr>
      </w:pPr>
      <w:r w:rsidRPr="00425FD1">
        <w:rPr>
          <w:b/>
          <w:szCs w:val="24"/>
        </w:rPr>
        <w:t>Attendance</w:t>
      </w:r>
    </w:p>
    <w:p w:rsidR="00425FD1" w:rsidRPr="00425FD1" w:rsidRDefault="00425FD1" w:rsidP="00FC586D">
      <w:pPr>
        <w:spacing w:line="360" w:lineRule="auto"/>
        <w:jc w:val="both"/>
        <w:rPr>
          <w:szCs w:val="24"/>
        </w:rPr>
      </w:pPr>
      <w:r w:rsidRPr="00425FD1">
        <w:rPr>
          <w:szCs w:val="24"/>
        </w:rPr>
        <w:t xml:space="preserve">The participants were asked to </w:t>
      </w:r>
      <w:r w:rsidR="000E089C">
        <w:rPr>
          <w:szCs w:val="24"/>
        </w:rPr>
        <w:t>provide information on</w:t>
      </w:r>
      <w:r w:rsidR="000E089C" w:rsidRPr="00425FD1">
        <w:rPr>
          <w:szCs w:val="24"/>
        </w:rPr>
        <w:t xml:space="preserve"> </w:t>
      </w:r>
      <w:r w:rsidRPr="00425FD1">
        <w:rPr>
          <w:szCs w:val="24"/>
        </w:rPr>
        <w:t xml:space="preserve">their attendance </w:t>
      </w:r>
      <w:r w:rsidR="000E089C">
        <w:rPr>
          <w:szCs w:val="24"/>
        </w:rPr>
        <w:t>rate in</w:t>
      </w:r>
      <w:r w:rsidRPr="00425FD1">
        <w:rPr>
          <w:szCs w:val="24"/>
        </w:rPr>
        <w:t xml:space="preserve"> this course. 215 (84.3 %) participants indicated that they attended 100-76 % of </w:t>
      </w:r>
      <w:r w:rsidR="00EB3CF3">
        <w:rPr>
          <w:szCs w:val="24"/>
        </w:rPr>
        <w:t xml:space="preserve">the </w:t>
      </w:r>
      <w:r w:rsidRPr="00425FD1">
        <w:rPr>
          <w:szCs w:val="24"/>
        </w:rPr>
        <w:t>GPC 100 course and 24 (9.4 %) students attended 75-51 % of the course. On the other hand, 1.6 % (N = 4) of students said that they attended only 50-26 % of the course and 0.8 % (N = 2) attended 25-0 % of the course. 10 (3.9 %) students did not respond this item.</w:t>
      </w:r>
    </w:p>
    <w:p w:rsidR="00425FD1" w:rsidRPr="00425FD1" w:rsidRDefault="00425FD1" w:rsidP="003910F3">
      <w:pPr>
        <w:pStyle w:val="ListParagraph"/>
        <w:numPr>
          <w:ilvl w:val="3"/>
          <w:numId w:val="17"/>
        </w:numPr>
        <w:spacing w:line="360" w:lineRule="auto"/>
        <w:jc w:val="both"/>
        <w:rPr>
          <w:b/>
          <w:szCs w:val="24"/>
        </w:rPr>
      </w:pPr>
      <w:r>
        <w:rPr>
          <w:b/>
          <w:szCs w:val="24"/>
        </w:rPr>
        <w:t>Allocated Class Time</w:t>
      </w:r>
    </w:p>
    <w:p w:rsidR="00425FD1" w:rsidRPr="00E269B8" w:rsidRDefault="00425FD1" w:rsidP="00FC586D">
      <w:pPr>
        <w:spacing w:line="360" w:lineRule="auto"/>
        <w:jc w:val="both"/>
        <w:rPr>
          <w:szCs w:val="24"/>
        </w:rPr>
      </w:pPr>
      <w:r w:rsidRPr="00E269B8">
        <w:rPr>
          <w:szCs w:val="24"/>
        </w:rPr>
        <w:t xml:space="preserve">The participants were asked to choose the best option that reflects their opinion on the allocated course time for </w:t>
      </w:r>
      <w:r w:rsidR="00EB3CF3">
        <w:rPr>
          <w:szCs w:val="24"/>
        </w:rPr>
        <w:t xml:space="preserve">the </w:t>
      </w:r>
      <w:r w:rsidRPr="00E269B8">
        <w:rPr>
          <w:szCs w:val="24"/>
        </w:rPr>
        <w:t xml:space="preserve">GPC 100 course which is two hours a week. While 43.5 % (N = </w:t>
      </w:r>
      <w:r w:rsidRPr="00E269B8">
        <w:rPr>
          <w:szCs w:val="24"/>
        </w:rPr>
        <w:lastRenderedPageBreak/>
        <w:t xml:space="preserve">111) of participants thought that this amount of time is “appropriate”, 26.3 % (N = 67) of them found it “too much” and 24.7 % (N = 63) found it “much”. Only 4 students (1.6 %) considered this amount of time as “little”, and none of the participants found it “too little”. Also, 10 participants (3.9 %) did not respond this item. The distribution of students’ responses regarding the allocated class time for the GPC 100 course can be viewed in </w:t>
      </w:r>
      <w:r w:rsidRPr="00425FD1">
        <w:rPr>
          <w:szCs w:val="24"/>
        </w:rPr>
        <w:t xml:space="preserve">Figure </w:t>
      </w:r>
      <w:r w:rsidR="00E669E6">
        <w:rPr>
          <w:szCs w:val="24"/>
        </w:rPr>
        <w:t>3.1.</w:t>
      </w:r>
    </w:p>
    <w:p w:rsidR="00425FD1" w:rsidRPr="00E269B8" w:rsidRDefault="00425FD1" w:rsidP="00425FD1">
      <w:pPr>
        <w:spacing w:line="360" w:lineRule="auto"/>
        <w:jc w:val="center"/>
        <w:rPr>
          <w:szCs w:val="24"/>
        </w:rPr>
      </w:pPr>
      <w:r w:rsidRPr="00E269B8">
        <w:rPr>
          <w:noProof/>
          <w:szCs w:val="24"/>
          <w:lang w:val="tr-TR" w:eastAsia="tr-TR"/>
        </w:rPr>
        <w:drawing>
          <wp:inline distT="0" distB="0" distL="0" distR="0">
            <wp:extent cx="2600325" cy="2133600"/>
            <wp:effectExtent l="19050" t="0" r="9525"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t="6034" r="10560"/>
                    <a:stretch>
                      <a:fillRect/>
                    </a:stretch>
                  </pic:blipFill>
                  <pic:spPr bwMode="auto">
                    <a:xfrm>
                      <a:off x="0" y="0"/>
                      <a:ext cx="2601438" cy="2134513"/>
                    </a:xfrm>
                    <a:prstGeom prst="rect">
                      <a:avLst/>
                    </a:prstGeom>
                    <a:noFill/>
                    <a:ln w="9525">
                      <a:noFill/>
                      <a:miter lim="800000"/>
                      <a:headEnd/>
                      <a:tailEnd/>
                    </a:ln>
                  </pic:spPr>
                </pic:pic>
              </a:graphicData>
            </a:graphic>
          </wp:inline>
        </w:drawing>
      </w:r>
    </w:p>
    <w:p w:rsidR="00425FD1" w:rsidRPr="00425FD1" w:rsidRDefault="00425FD1" w:rsidP="00425FD1">
      <w:pPr>
        <w:spacing w:line="360" w:lineRule="auto"/>
        <w:rPr>
          <w:i/>
          <w:szCs w:val="24"/>
        </w:rPr>
      </w:pPr>
      <w:r w:rsidRPr="00425FD1">
        <w:rPr>
          <w:i/>
          <w:szCs w:val="24"/>
        </w:rPr>
        <w:t xml:space="preserve">Figure </w:t>
      </w:r>
      <w:r w:rsidR="00E669E6">
        <w:rPr>
          <w:i/>
          <w:szCs w:val="24"/>
        </w:rPr>
        <w:t>3.1</w:t>
      </w:r>
      <w:r w:rsidRPr="00425FD1">
        <w:rPr>
          <w:i/>
          <w:szCs w:val="24"/>
        </w:rPr>
        <w:t>. The Distribution of Participants’ Perception on the Allocated Class Time for the GPC 100 Course</w:t>
      </w:r>
    </w:p>
    <w:p w:rsidR="00425FD1" w:rsidRPr="00E269B8" w:rsidRDefault="00425FD1" w:rsidP="003910F3">
      <w:pPr>
        <w:pStyle w:val="ListParagraph"/>
        <w:numPr>
          <w:ilvl w:val="3"/>
          <w:numId w:val="17"/>
        </w:numPr>
        <w:spacing w:after="200" w:line="360" w:lineRule="auto"/>
        <w:jc w:val="both"/>
        <w:rPr>
          <w:b/>
          <w:szCs w:val="24"/>
        </w:rPr>
      </w:pPr>
      <w:r w:rsidRPr="00E269B8">
        <w:rPr>
          <w:b/>
          <w:szCs w:val="24"/>
        </w:rPr>
        <w:t>Participants’ Suggesti</w:t>
      </w:r>
      <w:r>
        <w:rPr>
          <w:b/>
          <w:szCs w:val="24"/>
        </w:rPr>
        <w:t>ons on The Allocated Class Time</w:t>
      </w:r>
    </w:p>
    <w:p w:rsidR="00425FD1" w:rsidRPr="00425FD1" w:rsidRDefault="00425FD1" w:rsidP="00425FD1">
      <w:pPr>
        <w:spacing w:line="360" w:lineRule="auto"/>
        <w:jc w:val="both"/>
        <w:rPr>
          <w:szCs w:val="24"/>
        </w:rPr>
      </w:pPr>
      <w:r w:rsidRPr="00E269B8">
        <w:rPr>
          <w:szCs w:val="24"/>
        </w:rPr>
        <w:t xml:space="preserve">The participants who replied </w:t>
      </w:r>
      <w:r w:rsidR="00EB3CF3">
        <w:rPr>
          <w:szCs w:val="24"/>
        </w:rPr>
        <w:t xml:space="preserve">to </w:t>
      </w:r>
      <w:r w:rsidRPr="00E269B8">
        <w:rPr>
          <w:szCs w:val="24"/>
        </w:rPr>
        <w:t>the previous questionnaire item as “too much”, “much”, “little” or “too little” were asked to suggest how many hours this course should be in a week. In total, 132 participants (51.8 % of the total 255 participants) provided suggestions regarding the class time allocated for GPC 100 course. 77.3 % of them (</w:t>
      </w:r>
      <w:r w:rsidRPr="00E269B8">
        <w:rPr>
          <w:i/>
          <w:szCs w:val="24"/>
        </w:rPr>
        <w:t>N</w:t>
      </w:r>
      <w:r w:rsidRPr="00E269B8">
        <w:rPr>
          <w:szCs w:val="24"/>
        </w:rPr>
        <w:t xml:space="preserve"> = 102) stated that the allocated class time should not be more than 1 hour a week and 77 participants (58.3 %) suggested that it should be between 46-60 minutes a week. Also, 11 participants (8.3 %) suggested that no time should be allocated for this course because “There is no need </w:t>
      </w:r>
      <w:r w:rsidR="005154A6">
        <w:rPr>
          <w:szCs w:val="24"/>
        </w:rPr>
        <w:t xml:space="preserve">for </w:t>
      </w:r>
      <w:r w:rsidRPr="00E269B8">
        <w:rPr>
          <w:szCs w:val="24"/>
        </w:rPr>
        <w:t>such a course”, as one of them, participant Number 41 (1</w:t>
      </w:r>
      <w:r w:rsidRPr="00E269B8">
        <w:rPr>
          <w:szCs w:val="24"/>
          <w:vertAlign w:val="superscript"/>
        </w:rPr>
        <w:t>st</w:t>
      </w:r>
      <w:r w:rsidRPr="00E269B8">
        <w:rPr>
          <w:szCs w:val="24"/>
        </w:rPr>
        <w:t xml:space="preserve"> Grade PSYC student), uttered. Another suggestion was that a Prep School student at TEFL (Number 251) thinks the allocated amount of class time might change each week instead of being fixed. </w:t>
      </w:r>
      <w:r w:rsidR="00581304" w:rsidRPr="00E269B8">
        <w:rPr>
          <w:szCs w:val="24"/>
        </w:rPr>
        <w:t xml:space="preserve">4 participants who responded the previous item as one of these 4 options did not provide any suggestions on the class time; on the other hand, 2 of the participants who thought the allocated class time was appropriate also replied </w:t>
      </w:r>
      <w:r w:rsidR="00581304">
        <w:rPr>
          <w:szCs w:val="24"/>
        </w:rPr>
        <w:t xml:space="preserve">to </w:t>
      </w:r>
      <w:r w:rsidR="00581304" w:rsidRPr="00E269B8">
        <w:rPr>
          <w:szCs w:val="24"/>
        </w:rPr>
        <w:t xml:space="preserve">this item and said that it should be less than 2 hours a week. </w:t>
      </w:r>
      <w:r w:rsidRPr="00E269B8">
        <w:rPr>
          <w:szCs w:val="24"/>
        </w:rPr>
        <w:t xml:space="preserve">The results of participants’ perceptions on the allocated class time and their suggestions regarding it </w:t>
      </w:r>
      <w:r w:rsidR="001C0CEA">
        <w:rPr>
          <w:szCs w:val="24"/>
        </w:rPr>
        <w:t>are</w:t>
      </w:r>
      <w:r w:rsidRPr="00E269B8">
        <w:rPr>
          <w:szCs w:val="24"/>
        </w:rPr>
        <w:t xml:space="preserve"> shown in </w:t>
      </w:r>
      <w:r w:rsidRPr="00425FD1">
        <w:rPr>
          <w:szCs w:val="24"/>
        </w:rPr>
        <w:t xml:space="preserve">Table </w:t>
      </w:r>
      <w:r w:rsidR="00E669E6">
        <w:rPr>
          <w:szCs w:val="24"/>
        </w:rPr>
        <w:t>3.1</w:t>
      </w:r>
      <w:r w:rsidRPr="00425FD1">
        <w:rPr>
          <w:szCs w:val="24"/>
        </w:rPr>
        <w:t xml:space="preserve"> and Figure </w:t>
      </w:r>
      <w:r w:rsidR="00E669E6">
        <w:rPr>
          <w:szCs w:val="24"/>
        </w:rPr>
        <w:t>3.2</w:t>
      </w:r>
      <w:r w:rsidRPr="00425FD1">
        <w:rPr>
          <w:szCs w:val="24"/>
        </w:rPr>
        <w:t xml:space="preserve"> below.</w:t>
      </w:r>
    </w:p>
    <w:p w:rsidR="00425FD1" w:rsidRPr="00425FD1" w:rsidRDefault="00425FD1" w:rsidP="00425FD1">
      <w:pPr>
        <w:spacing w:line="360" w:lineRule="auto"/>
        <w:jc w:val="both"/>
        <w:rPr>
          <w:i/>
          <w:szCs w:val="24"/>
        </w:rPr>
      </w:pPr>
      <w:r w:rsidRPr="00425FD1">
        <w:rPr>
          <w:i/>
          <w:szCs w:val="24"/>
        </w:rPr>
        <w:t xml:space="preserve">Table </w:t>
      </w:r>
      <w:r w:rsidR="00E669E6">
        <w:rPr>
          <w:i/>
          <w:szCs w:val="24"/>
        </w:rPr>
        <w:t>3.1</w:t>
      </w:r>
      <w:r w:rsidRPr="00425FD1">
        <w:rPr>
          <w:i/>
          <w:szCs w:val="24"/>
        </w:rPr>
        <w:t>. The Crosstabulation Table for Summarizing Participants’ Perceptions and Suggestions on the Allocated Class Time (N = 132)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1159"/>
        <w:gridCol w:w="1850"/>
        <w:gridCol w:w="1203"/>
        <w:gridCol w:w="1684"/>
        <w:gridCol w:w="778"/>
      </w:tblGrid>
      <w:tr w:rsidR="00425FD1" w:rsidRPr="00E269B8" w:rsidTr="00B363C2">
        <w:tc>
          <w:tcPr>
            <w:tcW w:w="1406" w:type="pct"/>
            <w:tcBorders>
              <w:top w:val="single" w:sz="4" w:space="0" w:color="auto"/>
            </w:tcBorders>
            <w:vAlign w:val="center"/>
          </w:tcPr>
          <w:p w:rsidR="00425FD1" w:rsidRPr="00E269B8" w:rsidRDefault="00425FD1" w:rsidP="00B363C2">
            <w:pPr>
              <w:spacing w:line="360" w:lineRule="auto"/>
              <w:jc w:val="center"/>
              <w:rPr>
                <w:szCs w:val="24"/>
              </w:rPr>
            </w:pPr>
          </w:p>
        </w:tc>
        <w:tc>
          <w:tcPr>
            <w:tcW w:w="3594" w:type="pct"/>
            <w:gridSpan w:val="5"/>
            <w:tcBorders>
              <w:top w:val="single" w:sz="4" w:space="0" w:color="auto"/>
              <w:bottom w:val="single" w:sz="4" w:space="0" w:color="auto"/>
            </w:tcBorders>
            <w:vAlign w:val="center"/>
          </w:tcPr>
          <w:p w:rsidR="00425FD1" w:rsidRPr="00E269B8" w:rsidRDefault="00425FD1" w:rsidP="00B363C2">
            <w:pPr>
              <w:spacing w:line="360" w:lineRule="auto"/>
              <w:jc w:val="center"/>
              <w:rPr>
                <w:i/>
                <w:szCs w:val="24"/>
              </w:rPr>
            </w:pPr>
            <w:r w:rsidRPr="00E269B8">
              <w:rPr>
                <w:i/>
                <w:szCs w:val="24"/>
              </w:rPr>
              <w:t>N</w:t>
            </w:r>
          </w:p>
        </w:tc>
      </w:tr>
      <w:tr w:rsidR="00425FD1" w:rsidRPr="00E269B8" w:rsidTr="00B363C2">
        <w:tc>
          <w:tcPr>
            <w:tcW w:w="1406" w:type="pct"/>
            <w:tcBorders>
              <w:bottom w:val="single" w:sz="4" w:space="0" w:color="auto"/>
            </w:tcBorders>
            <w:vAlign w:val="center"/>
          </w:tcPr>
          <w:p w:rsidR="00425FD1" w:rsidRPr="00E269B8" w:rsidRDefault="00425FD1" w:rsidP="00B363C2">
            <w:pPr>
              <w:spacing w:line="360" w:lineRule="auto"/>
              <w:jc w:val="center"/>
              <w:rPr>
                <w:szCs w:val="24"/>
              </w:rPr>
            </w:pPr>
          </w:p>
        </w:tc>
        <w:tc>
          <w:tcPr>
            <w:tcW w:w="624"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Little (2)</w:t>
            </w:r>
          </w:p>
        </w:tc>
        <w:tc>
          <w:tcPr>
            <w:tcW w:w="996"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Appropriate (3)</w:t>
            </w:r>
          </w:p>
        </w:tc>
        <w:tc>
          <w:tcPr>
            <w:tcW w:w="648"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Much (4)</w:t>
            </w:r>
          </w:p>
        </w:tc>
        <w:tc>
          <w:tcPr>
            <w:tcW w:w="907"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Too Much (5)</w:t>
            </w:r>
          </w:p>
        </w:tc>
        <w:tc>
          <w:tcPr>
            <w:tcW w:w="420"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Total</w:t>
            </w:r>
          </w:p>
        </w:tc>
      </w:tr>
      <w:tr w:rsidR="00425FD1" w:rsidRPr="00E269B8" w:rsidTr="00B363C2">
        <w:tc>
          <w:tcPr>
            <w:tcW w:w="1406" w:type="pct"/>
            <w:tcBorders>
              <w:top w:val="single" w:sz="4" w:space="0" w:color="auto"/>
            </w:tcBorders>
            <w:vAlign w:val="center"/>
          </w:tcPr>
          <w:p w:rsidR="00425FD1" w:rsidRPr="00E269B8" w:rsidRDefault="00425FD1" w:rsidP="00B363C2">
            <w:pPr>
              <w:spacing w:line="360" w:lineRule="auto"/>
              <w:rPr>
                <w:szCs w:val="24"/>
              </w:rPr>
            </w:pPr>
            <w:r w:rsidRPr="00E269B8">
              <w:rPr>
                <w:szCs w:val="24"/>
              </w:rPr>
              <w:t>None</w:t>
            </w:r>
          </w:p>
        </w:tc>
        <w:tc>
          <w:tcPr>
            <w:tcW w:w="624" w:type="pct"/>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0</w:t>
            </w:r>
          </w:p>
        </w:tc>
        <w:tc>
          <w:tcPr>
            <w:tcW w:w="996" w:type="pct"/>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0</w:t>
            </w:r>
          </w:p>
        </w:tc>
        <w:tc>
          <w:tcPr>
            <w:tcW w:w="648" w:type="pct"/>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3</w:t>
            </w:r>
          </w:p>
        </w:tc>
        <w:tc>
          <w:tcPr>
            <w:tcW w:w="907" w:type="pct"/>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8</w:t>
            </w:r>
          </w:p>
        </w:tc>
        <w:tc>
          <w:tcPr>
            <w:tcW w:w="420" w:type="pct"/>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11</w:t>
            </w:r>
          </w:p>
        </w:tc>
      </w:tr>
      <w:tr w:rsidR="00425FD1" w:rsidRPr="00E269B8" w:rsidTr="00B363C2">
        <w:tc>
          <w:tcPr>
            <w:tcW w:w="1406" w:type="pct"/>
            <w:vAlign w:val="center"/>
          </w:tcPr>
          <w:p w:rsidR="00425FD1" w:rsidRPr="00E269B8" w:rsidRDefault="00425FD1" w:rsidP="00B363C2">
            <w:pPr>
              <w:spacing w:line="360" w:lineRule="auto"/>
              <w:rPr>
                <w:szCs w:val="24"/>
              </w:rPr>
            </w:pPr>
            <w:r w:rsidRPr="00E269B8">
              <w:rPr>
                <w:szCs w:val="24"/>
              </w:rPr>
              <w:t>Up to 30 minutes</w:t>
            </w:r>
          </w:p>
        </w:tc>
        <w:tc>
          <w:tcPr>
            <w:tcW w:w="624" w:type="pct"/>
            <w:vAlign w:val="center"/>
          </w:tcPr>
          <w:p w:rsidR="00425FD1" w:rsidRPr="00E269B8" w:rsidRDefault="00425FD1" w:rsidP="00B363C2">
            <w:pPr>
              <w:spacing w:line="360" w:lineRule="auto"/>
              <w:jc w:val="center"/>
              <w:rPr>
                <w:szCs w:val="24"/>
              </w:rPr>
            </w:pPr>
            <w:r w:rsidRPr="00E269B8">
              <w:rPr>
                <w:szCs w:val="24"/>
              </w:rPr>
              <w:t>0</w:t>
            </w:r>
          </w:p>
        </w:tc>
        <w:tc>
          <w:tcPr>
            <w:tcW w:w="996" w:type="pct"/>
            <w:vAlign w:val="center"/>
          </w:tcPr>
          <w:p w:rsidR="00425FD1" w:rsidRPr="00E269B8" w:rsidRDefault="00425FD1" w:rsidP="00B363C2">
            <w:pPr>
              <w:spacing w:line="360" w:lineRule="auto"/>
              <w:jc w:val="center"/>
              <w:rPr>
                <w:szCs w:val="24"/>
              </w:rPr>
            </w:pPr>
            <w:r w:rsidRPr="00E269B8">
              <w:rPr>
                <w:szCs w:val="24"/>
              </w:rPr>
              <w:t>0</w:t>
            </w:r>
          </w:p>
        </w:tc>
        <w:tc>
          <w:tcPr>
            <w:tcW w:w="648" w:type="pct"/>
            <w:vAlign w:val="center"/>
          </w:tcPr>
          <w:p w:rsidR="00425FD1" w:rsidRPr="00E269B8" w:rsidRDefault="00425FD1" w:rsidP="00B363C2">
            <w:pPr>
              <w:spacing w:line="360" w:lineRule="auto"/>
              <w:jc w:val="center"/>
              <w:rPr>
                <w:szCs w:val="24"/>
              </w:rPr>
            </w:pPr>
            <w:r w:rsidRPr="00E269B8">
              <w:rPr>
                <w:szCs w:val="24"/>
              </w:rPr>
              <w:t>1</w:t>
            </w:r>
          </w:p>
        </w:tc>
        <w:tc>
          <w:tcPr>
            <w:tcW w:w="907" w:type="pct"/>
            <w:vAlign w:val="center"/>
          </w:tcPr>
          <w:p w:rsidR="00425FD1" w:rsidRPr="00E269B8" w:rsidRDefault="00425FD1" w:rsidP="00B363C2">
            <w:pPr>
              <w:spacing w:line="360" w:lineRule="auto"/>
              <w:jc w:val="center"/>
              <w:rPr>
                <w:szCs w:val="24"/>
              </w:rPr>
            </w:pPr>
            <w:r w:rsidRPr="00E269B8">
              <w:rPr>
                <w:szCs w:val="24"/>
              </w:rPr>
              <w:t>4</w:t>
            </w:r>
          </w:p>
        </w:tc>
        <w:tc>
          <w:tcPr>
            <w:tcW w:w="420" w:type="pct"/>
            <w:vAlign w:val="center"/>
          </w:tcPr>
          <w:p w:rsidR="00425FD1" w:rsidRPr="00E269B8" w:rsidRDefault="00425FD1" w:rsidP="00B363C2">
            <w:pPr>
              <w:spacing w:line="360" w:lineRule="auto"/>
              <w:jc w:val="center"/>
              <w:rPr>
                <w:szCs w:val="24"/>
              </w:rPr>
            </w:pPr>
            <w:r w:rsidRPr="00E269B8">
              <w:rPr>
                <w:szCs w:val="24"/>
              </w:rPr>
              <w:t>5</w:t>
            </w:r>
          </w:p>
        </w:tc>
      </w:tr>
      <w:tr w:rsidR="00425FD1" w:rsidRPr="00E269B8" w:rsidTr="00B363C2">
        <w:tc>
          <w:tcPr>
            <w:tcW w:w="1406" w:type="pct"/>
            <w:vAlign w:val="center"/>
          </w:tcPr>
          <w:p w:rsidR="00425FD1" w:rsidRPr="00E269B8" w:rsidRDefault="00425FD1" w:rsidP="00B363C2">
            <w:pPr>
              <w:spacing w:line="360" w:lineRule="auto"/>
              <w:rPr>
                <w:szCs w:val="24"/>
              </w:rPr>
            </w:pPr>
            <w:r w:rsidRPr="00E269B8">
              <w:rPr>
                <w:szCs w:val="24"/>
              </w:rPr>
              <w:t>31-45 minutes</w:t>
            </w:r>
          </w:p>
        </w:tc>
        <w:tc>
          <w:tcPr>
            <w:tcW w:w="624" w:type="pct"/>
            <w:vAlign w:val="center"/>
          </w:tcPr>
          <w:p w:rsidR="00425FD1" w:rsidRPr="00E269B8" w:rsidRDefault="00425FD1" w:rsidP="00B363C2">
            <w:pPr>
              <w:spacing w:line="360" w:lineRule="auto"/>
              <w:jc w:val="center"/>
              <w:rPr>
                <w:szCs w:val="24"/>
              </w:rPr>
            </w:pPr>
            <w:r w:rsidRPr="00E269B8">
              <w:rPr>
                <w:szCs w:val="24"/>
              </w:rPr>
              <w:t>0</w:t>
            </w:r>
          </w:p>
        </w:tc>
        <w:tc>
          <w:tcPr>
            <w:tcW w:w="996" w:type="pct"/>
            <w:vAlign w:val="center"/>
          </w:tcPr>
          <w:p w:rsidR="00425FD1" w:rsidRPr="00E269B8" w:rsidRDefault="00425FD1" w:rsidP="00B363C2">
            <w:pPr>
              <w:spacing w:line="360" w:lineRule="auto"/>
              <w:jc w:val="center"/>
              <w:rPr>
                <w:szCs w:val="24"/>
              </w:rPr>
            </w:pPr>
            <w:r w:rsidRPr="00E269B8">
              <w:rPr>
                <w:szCs w:val="24"/>
              </w:rPr>
              <w:t>0</w:t>
            </w:r>
          </w:p>
        </w:tc>
        <w:tc>
          <w:tcPr>
            <w:tcW w:w="648" w:type="pct"/>
            <w:vAlign w:val="center"/>
          </w:tcPr>
          <w:p w:rsidR="00425FD1" w:rsidRPr="00E269B8" w:rsidRDefault="00425FD1" w:rsidP="00B363C2">
            <w:pPr>
              <w:spacing w:line="360" w:lineRule="auto"/>
              <w:jc w:val="center"/>
              <w:rPr>
                <w:szCs w:val="24"/>
              </w:rPr>
            </w:pPr>
            <w:r w:rsidRPr="00E269B8">
              <w:rPr>
                <w:szCs w:val="24"/>
              </w:rPr>
              <w:t>6</w:t>
            </w:r>
          </w:p>
        </w:tc>
        <w:tc>
          <w:tcPr>
            <w:tcW w:w="907" w:type="pct"/>
            <w:vAlign w:val="center"/>
          </w:tcPr>
          <w:p w:rsidR="00425FD1" w:rsidRPr="00E269B8" w:rsidRDefault="00425FD1" w:rsidP="00B363C2">
            <w:pPr>
              <w:spacing w:line="360" w:lineRule="auto"/>
              <w:jc w:val="center"/>
              <w:rPr>
                <w:szCs w:val="24"/>
              </w:rPr>
            </w:pPr>
            <w:r w:rsidRPr="00E269B8">
              <w:rPr>
                <w:szCs w:val="24"/>
              </w:rPr>
              <w:t>14</w:t>
            </w:r>
          </w:p>
        </w:tc>
        <w:tc>
          <w:tcPr>
            <w:tcW w:w="420" w:type="pct"/>
            <w:vAlign w:val="center"/>
          </w:tcPr>
          <w:p w:rsidR="00425FD1" w:rsidRPr="00E269B8" w:rsidRDefault="00425FD1" w:rsidP="00B363C2">
            <w:pPr>
              <w:spacing w:line="360" w:lineRule="auto"/>
              <w:jc w:val="center"/>
              <w:rPr>
                <w:szCs w:val="24"/>
              </w:rPr>
            </w:pPr>
            <w:r w:rsidRPr="00E269B8">
              <w:rPr>
                <w:szCs w:val="24"/>
              </w:rPr>
              <w:t>20</w:t>
            </w:r>
          </w:p>
        </w:tc>
      </w:tr>
      <w:tr w:rsidR="00425FD1" w:rsidRPr="00E269B8" w:rsidTr="00B363C2">
        <w:tc>
          <w:tcPr>
            <w:tcW w:w="1406" w:type="pct"/>
            <w:vAlign w:val="center"/>
          </w:tcPr>
          <w:p w:rsidR="00425FD1" w:rsidRPr="00E269B8" w:rsidRDefault="00425FD1" w:rsidP="00B363C2">
            <w:pPr>
              <w:spacing w:line="360" w:lineRule="auto"/>
              <w:rPr>
                <w:szCs w:val="24"/>
              </w:rPr>
            </w:pPr>
            <w:r w:rsidRPr="00E269B8">
              <w:rPr>
                <w:szCs w:val="24"/>
              </w:rPr>
              <w:t>46-60 minutes</w:t>
            </w:r>
          </w:p>
        </w:tc>
        <w:tc>
          <w:tcPr>
            <w:tcW w:w="624" w:type="pct"/>
            <w:vAlign w:val="center"/>
          </w:tcPr>
          <w:p w:rsidR="00425FD1" w:rsidRPr="00E269B8" w:rsidRDefault="00425FD1" w:rsidP="00B363C2">
            <w:pPr>
              <w:spacing w:line="360" w:lineRule="auto"/>
              <w:jc w:val="center"/>
              <w:rPr>
                <w:szCs w:val="24"/>
              </w:rPr>
            </w:pPr>
            <w:r w:rsidRPr="00E269B8">
              <w:rPr>
                <w:szCs w:val="24"/>
              </w:rPr>
              <w:t>1</w:t>
            </w:r>
          </w:p>
        </w:tc>
        <w:tc>
          <w:tcPr>
            <w:tcW w:w="996" w:type="pct"/>
            <w:vAlign w:val="center"/>
          </w:tcPr>
          <w:p w:rsidR="00425FD1" w:rsidRPr="00E269B8" w:rsidRDefault="00425FD1" w:rsidP="00B363C2">
            <w:pPr>
              <w:spacing w:line="360" w:lineRule="auto"/>
              <w:jc w:val="center"/>
              <w:rPr>
                <w:szCs w:val="24"/>
              </w:rPr>
            </w:pPr>
            <w:r w:rsidRPr="00E269B8">
              <w:rPr>
                <w:szCs w:val="24"/>
              </w:rPr>
              <w:t>1</w:t>
            </w:r>
          </w:p>
        </w:tc>
        <w:tc>
          <w:tcPr>
            <w:tcW w:w="648" w:type="pct"/>
            <w:vAlign w:val="center"/>
          </w:tcPr>
          <w:p w:rsidR="00425FD1" w:rsidRPr="00E269B8" w:rsidRDefault="00425FD1" w:rsidP="00B363C2">
            <w:pPr>
              <w:spacing w:line="360" w:lineRule="auto"/>
              <w:jc w:val="center"/>
              <w:rPr>
                <w:szCs w:val="24"/>
              </w:rPr>
            </w:pPr>
            <w:r w:rsidRPr="00E269B8">
              <w:rPr>
                <w:szCs w:val="24"/>
              </w:rPr>
              <w:t>41</w:t>
            </w:r>
          </w:p>
        </w:tc>
        <w:tc>
          <w:tcPr>
            <w:tcW w:w="907" w:type="pct"/>
            <w:vAlign w:val="center"/>
          </w:tcPr>
          <w:p w:rsidR="00425FD1" w:rsidRPr="00E269B8" w:rsidRDefault="00425FD1" w:rsidP="00B363C2">
            <w:pPr>
              <w:spacing w:line="360" w:lineRule="auto"/>
              <w:jc w:val="center"/>
              <w:rPr>
                <w:szCs w:val="24"/>
              </w:rPr>
            </w:pPr>
            <w:r w:rsidRPr="00E269B8">
              <w:rPr>
                <w:szCs w:val="24"/>
              </w:rPr>
              <w:t>34</w:t>
            </w:r>
          </w:p>
        </w:tc>
        <w:tc>
          <w:tcPr>
            <w:tcW w:w="420" w:type="pct"/>
            <w:vAlign w:val="center"/>
          </w:tcPr>
          <w:p w:rsidR="00425FD1" w:rsidRPr="00E269B8" w:rsidRDefault="00425FD1" w:rsidP="00B363C2">
            <w:pPr>
              <w:spacing w:line="360" w:lineRule="auto"/>
              <w:jc w:val="center"/>
              <w:rPr>
                <w:szCs w:val="24"/>
              </w:rPr>
            </w:pPr>
            <w:r w:rsidRPr="00E269B8">
              <w:rPr>
                <w:szCs w:val="24"/>
              </w:rPr>
              <w:t>77</w:t>
            </w:r>
          </w:p>
        </w:tc>
      </w:tr>
      <w:tr w:rsidR="00425FD1" w:rsidRPr="00E269B8" w:rsidTr="00B363C2">
        <w:tc>
          <w:tcPr>
            <w:tcW w:w="1406" w:type="pct"/>
            <w:vAlign w:val="center"/>
          </w:tcPr>
          <w:p w:rsidR="00425FD1" w:rsidRPr="00E269B8" w:rsidRDefault="00425FD1" w:rsidP="00B363C2">
            <w:pPr>
              <w:spacing w:line="360" w:lineRule="auto"/>
              <w:rPr>
                <w:szCs w:val="24"/>
              </w:rPr>
            </w:pPr>
            <w:r w:rsidRPr="00E269B8">
              <w:rPr>
                <w:szCs w:val="24"/>
              </w:rPr>
              <w:t>61-75 minutes</w:t>
            </w:r>
          </w:p>
        </w:tc>
        <w:tc>
          <w:tcPr>
            <w:tcW w:w="624" w:type="pct"/>
            <w:vAlign w:val="center"/>
          </w:tcPr>
          <w:p w:rsidR="00425FD1" w:rsidRPr="00E269B8" w:rsidRDefault="00425FD1" w:rsidP="00B363C2">
            <w:pPr>
              <w:spacing w:line="360" w:lineRule="auto"/>
              <w:jc w:val="center"/>
              <w:rPr>
                <w:szCs w:val="24"/>
              </w:rPr>
            </w:pPr>
            <w:r w:rsidRPr="00E269B8">
              <w:rPr>
                <w:szCs w:val="24"/>
              </w:rPr>
              <w:t>1</w:t>
            </w:r>
          </w:p>
        </w:tc>
        <w:tc>
          <w:tcPr>
            <w:tcW w:w="996" w:type="pct"/>
            <w:vAlign w:val="center"/>
          </w:tcPr>
          <w:p w:rsidR="00425FD1" w:rsidRPr="00E269B8" w:rsidRDefault="00425FD1" w:rsidP="00B363C2">
            <w:pPr>
              <w:spacing w:line="360" w:lineRule="auto"/>
              <w:jc w:val="center"/>
              <w:rPr>
                <w:szCs w:val="24"/>
              </w:rPr>
            </w:pPr>
            <w:r w:rsidRPr="00E269B8">
              <w:rPr>
                <w:szCs w:val="24"/>
              </w:rPr>
              <w:t>0</w:t>
            </w:r>
          </w:p>
        </w:tc>
        <w:tc>
          <w:tcPr>
            <w:tcW w:w="648" w:type="pct"/>
            <w:vAlign w:val="center"/>
          </w:tcPr>
          <w:p w:rsidR="00425FD1" w:rsidRPr="00E269B8" w:rsidRDefault="00425FD1" w:rsidP="00B363C2">
            <w:pPr>
              <w:spacing w:line="360" w:lineRule="auto"/>
              <w:jc w:val="center"/>
              <w:rPr>
                <w:szCs w:val="24"/>
              </w:rPr>
            </w:pPr>
            <w:r w:rsidRPr="00E269B8">
              <w:rPr>
                <w:szCs w:val="24"/>
              </w:rPr>
              <w:t>3</w:t>
            </w:r>
          </w:p>
        </w:tc>
        <w:tc>
          <w:tcPr>
            <w:tcW w:w="907" w:type="pct"/>
            <w:vAlign w:val="center"/>
          </w:tcPr>
          <w:p w:rsidR="00425FD1" w:rsidRPr="00E269B8" w:rsidRDefault="00425FD1" w:rsidP="00B363C2">
            <w:pPr>
              <w:spacing w:line="360" w:lineRule="auto"/>
              <w:jc w:val="center"/>
              <w:rPr>
                <w:szCs w:val="24"/>
              </w:rPr>
            </w:pPr>
            <w:r w:rsidRPr="00E269B8">
              <w:rPr>
                <w:szCs w:val="24"/>
              </w:rPr>
              <w:t>1</w:t>
            </w:r>
          </w:p>
        </w:tc>
        <w:tc>
          <w:tcPr>
            <w:tcW w:w="420" w:type="pct"/>
            <w:vAlign w:val="center"/>
          </w:tcPr>
          <w:p w:rsidR="00425FD1" w:rsidRPr="00E269B8" w:rsidRDefault="00425FD1" w:rsidP="00B363C2">
            <w:pPr>
              <w:spacing w:line="360" w:lineRule="auto"/>
              <w:jc w:val="center"/>
              <w:rPr>
                <w:szCs w:val="24"/>
              </w:rPr>
            </w:pPr>
            <w:r w:rsidRPr="00E269B8">
              <w:rPr>
                <w:szCs w:val="24"/>
              </w:rPr>
              <w:t>5</w:t>
            </w:r>
          </w:p>
        </w:tc>
      </w:tr>
      <w:tr w:rsidR="00425FD1" w:rsidRPr="00E269B8" w:rsidTr="00B363C2">
        <w:tc>
          <w:tcPr>
            <w:tcW w:w="1406" w:type="pct"/>
            <w:vAlign w:val="center"/>
          </w:tcPr>
          <w:p w:rsidR="00425FD1" w:rsidRPr="00E269B8" w:rsidRDefault="00425FD1" w:rsidP="00B363C2">
            <w:pPr>
              <w:spacing w:line="360" w:lineRule="auto"/>
              <w:rPr>
                <w:szCs w:val="24"/>
              </w:rPr>
            </w:pPr>
            <w:r w:rsidRPr="00E269B8">
              <w:rPr>
                <w:szCs w:val="24"/>
              </w:rPr>
              <w:t>76-90 minutes</w:t>
            </w:r>
          </w:p>
        </w:tc>
        <w:tc>
          <w:tcPr>
            <w:tcW w:w="624" w:type="pct"/>
            <w:vAlign w:val="center"/>
          </w:tcPr>
          <w:p w:rsidR="00425FD1" w:rsidRPr="00E269B8" w:rsidRDefault="00425FD1" w:rsidP="00B363C2">
            <w:pPr>
              <w:spacing w:line="360" w:lineRule="auto"/>
              <w:jc w:val="center"/>
              <w:rPr>
                <w:szCs w:val="24"/>
              </w:rPr>
            </w:pPr>
            <w:r w:rsidRPr="00E269B8">
              <w:rPr>
                <w:szCs w:val="24"/>
              </w:rPr>
              <w:t>0</w:t>
            </w:r>
          </w:p>
        </w:tc>
        <w:tc>
          <w:tcPr>
            <w:tcW w:w="996" w:type="pct"/>
            <w:vAlign w:val="center"/>
          </w:tcPr>
          <w:p w:rsidR="00425FD1" w:rsidRPr="00E269B8" w:rsidRDefault="00425FD1" w:rsidP="00B363C2">
            <w:pPr>
              <w:spacing w:line="360" w:lineRule="auto"/>
              <w:jc w:val="center"/>
              <w:rPr>
                <w:szCs w:val="24"/>
              </w:rPr>
            </w:pPr>
            <w:r w:rsidRPr="00E269B8">
              <w:rPr>
                <w:szCs w:val="24"/>
              </w:rPr>
              <w:t>0</w:t>
            </w:r>
          </w:p>
        </w:tc>
        <w:tc>
          <w:tcPr>
            <w:tcW w:w="648" w:type="pct"/>
            <w:vAlign w:val="center"/>
          </w:tcPr>
          <w:p w:rsidR="00425FD1" w:rsidRPr="00E269B8" w:rsidRDefault="00425FD1" w:rsidP="00B363C2">
            <w:pPr>
              <w:spacing w:line="360" w:lineRule="auto"/>
              <w:jc w:val="center"/>
              <w:rPr>
                <w:szCs w:val="24"/>
              </w:rPr>
            </w:pPr>
            <w:r w:rsidRPr="00E269B8">
              <w:rPr>
                <w:szCs w:val="24"/>
              </w:rPr>
              <w:t>1</w:t>
            </w:r>
          </w:p>
        </w:tc>
        <w:tc>
          <w:tcPr>
            <w:tcW w:w="907" w:type="pct"/>
            <w:vAlign w:val="center"/>
          </w:tcPr>
          <w:p w:rsidR="00425FD1" w:rsidRPr="00E269B8" w:rsidRDefault="00425FD1" w:rsidP="00B363C2">
            <w:pPr>
              <w:spacing w:line="360" w:lineRule="auto"/>
              <w:jc w:val="center"/>
              <w:rPr>
                <w:szCs w:val="24"/>
              </w:rPr>
            </w:pPr>
            <w:r w:rsidRPr="00E269B8">
              <w:rPr>
                <w:szCs w:val="24"/>
              </w:rPr>
              <w:t>0</w:t>
            </w:r>
          </w:p>
        </w:tc>
        <w:tc>
          <w:tcPr>
            <w:tcW w:w="420" w:type="pct"/>
            <w:vAlign w:val="center"/>
          </w:tcPr>
          <w:p w:rsidR="00425FD1" w:rsidRPr="00E269B8" w:rsidRDefault="00425FD1" w:rsidP="00B363C2">
            <w:pPr>
              <w:spacing w:line="360" w:lineRule="auto"/>
              <w:jc w:val="center"/>
              <w:rPr>
                <w:szCs w:val="24"/>
              </w:rPr>
            </w:pPr>
            <w:r w:rsidRPr="00E269B8">
              <w:rPr>
                <w:szCs w:val="24"/>
              </w:rPr>
              <w:t>1</w:t>
            </w:r>
          </w:p>
        </w:tc>
      </w:tr>
      <w:tr w:rsidR="00425FD1" w:rsidRPr="00E269B8" w:rsidTr="00B363C2">
        <w:tc>
          <w:tcPr>
            <w:tcW w:w="1406" w:type="pct"/>
            <w:vAlign w:val="center"/>
          </w:tcPr>
          <w:p w:rsidR="00425FD1" w:rsidRPr="00E269B8" w:rsidRDefault="00425FD1" w:rsidP="00B363C2">
            <w:pPr>
              <w:spacing w:line="360" w:lineRule="auto"/>
              <w:rPr>
                <w:szCs w:val="24"/>
              </w:rPr>
            </w:pPr>
            <w:r w:rsidRPr="00E269B8">
              <w:rPr>
                <w:szCs w:val="24"/>
              </w:rPr>
              <w:t>1 hour twice a week</w:t>
            </w:r>
          </w:p>
        </w:tc>
        <w:tc>
          <w:tcPr>
            <w:tcW w:w="624" w:type="pct"/>
            <w:vAlign w:val="center"/>
          </w:tcPr>
          <w:p w:rsidR="00425FD1" w:rsidRPr="00E269B8" w:rsidRDefault="00425FD1" w:rsidP="00B363C2">
            <w:pPr>
              <w:spacing w:line="360" w:lineRule="auto"/>
              <w:jc w:val="center"/>
              <w:rPr>
                <w:szCs w:val="24"/>
              </w:rPr>
            </w:pPr>
            <w:r w:rsidRPr="00E269B8">
              <w:rPr>
                <w:szCs w:val="24"/>
              </w:rPr>
              <w:t>0</w:t>
            </w:r>
          </w:p>
        </w:tc>
        <w:tc>
          <w:tcPr>
            <w:tcW w:w="996" w:type="pct"/>
            <w:vAlign w:val="center"/>
          </w:tcPr>
          <w:p w:rsidR="00425FD1" w:rsidRPr="00E269B8" w:rsidRDefault="00425FD1" w:rsidP="00B363C2">
            <w:pPr>
              <w:spacing w:line="360" w:lineRule="auto"/>
              <w:jc w:val="center"/>
              <w:rPr>
                <w:szCs w:val="24"/>
              </w:rPr>
            </w:pPr>
            <w:r w:rsidRPr="00E269B8">
              <w:rPr>
                <w:szCs w:val="24"/>
              </w:rPr>
              <w:t>0</w:t>
            </w:r>
          </w:p>
        </w:tc>
        <w:tc>
          <w:tcPr>
            <w:tcW w:w="648" w:type="pct"/>
            <w:vAlign w:val="center"/>
          </w:tcPr>
          <w:p w:rsidR="00425FD1" w:rsidRPr="00E269B8" w:rsidRDefault="00425FD1" w:rsidP="00B363C2">
            <w:pPr>
              <w:spacing w:line="360" w:lineRule="auto"/>
              <w:jc w:val="center"/>
              <w:rPr>
                <w:szCs w:val="24"/>
              </w:rPr>
            </w:pPr>
            <w:r w:rsidRPr="00E269B8">
              <w:rPr>
                <w:szCs w:val="24"/>
              </w:rPr>
              <w:t>3</w:t>
            </w:r>
          </w:p>
        </w:tc>
        <w:tc>
          <w:tcPr>
            <w:tcW w:w="907" w:type="pct"/>
            <w:vAlign w:val="center"/>
          </w:tcPr>
          <w:p w:rsidR="00425FD1" w:rsidRPr="00E269B8" w:rsidRDefault="00425FD1" w:rsidP="00B363C2">
            <w:pPr>
              <w:spacing w:line="360" w:lineRule="auto"/>
              <w:jc w:val="center"/>
              <w:rPr>
                <w:szCs w:val="24"/>
              </w:rPr>
            </w:pPr>
            <w:r w:rsidRPr="00E269B8">
              <w:rPr>
                <w:szCs w:val="24"/>
              </w:rPr>
              <w:t>0</w:t>
            </w:r>
          </w:p>
        </w:tc>
        <w:tc>
          <w:tcPr>
            <w:tcW w:w="420" w:type="pct"/>
            <w:vAlign w:val="center"/>
          </w:tcPr>
          <w:p w:rsidR="00425FD1" w:rsidRPr="00E269B8" w:rsidRDefault="00425FD1" w:rsidP="00B363C2">
            <w:pPr>
              <w:spacing w:line="360" w:lineRule="auto"/>
              <w:jc w:val="center"/>
              <w:rPr>
                <w:szCs w:val="24"/>
              </w:rPr>
            </w:pPr>
            <w:r w:rsidRPr="00E269B8">
              <w:rPr>
                <w:szCs w:val="24"/>
              </w:rPr>
              <w:t>3</w:t>
            </w:r>
          </w:p>
        </w:tc>
      </w:tr>
      <w:tr w:rsidR="00425FD1" w:rsidRPr="00E269B8" w:rsidTr="00B363C2">
        <w:tc>
          <w:tcPr>
            <w:tcW w:w="1406" w:type="pct"/>
            <w:vAlign w:val="center"/>
          </w:tcPr>
          <w:p w:rsidR="00425FD1" w:rsidRPr="00E269B8" w:rsidRDefault="00425FD1" w:rsidP="00B363C2">
            <w:pPr>
              <w:spacing w:line="360" w:lineRule="auto"/>
              <w:rPr>
                <w:szCs w:val="24"/>
              </w:rPr>
            </w:pPr>
            <w:r w:rsidRPr="00E269B8">
              <w:rPr>
                <w:szCs w:val="24"/>
              </w:rPr>
              <w:t>1,5 hours twice a week</w:t>
            </w:r>
          </w:p>
        </w:tc>
        <w:tc>
          <w:tcPr>
            <w:tcW w:w="624" w:type="pct"/>
            <w:vAlign w:val="center"/>
          </w:tcPr>
          <w:p w:rsidR="00425FD1" w:rsidRPr="00E269B8" w:rsidRDefault="00425FD1" w:rsidP="00B363C2">
            <w:pPr>
              <w:spacing w:line="360" w:lineRule="auto"/>
              <w:jc w:val="center"/>
              <w:rPr>
                <w:szCs w:val="24"/>
              </w:rPr>
            </w:pPr>
            <w:r w:rsidRPr="00E269B8">
              <w:rPr>
                <w:szCs w:val="24"/>
              </w:rPr>
              <w:t>0</w:t>
            </w:r>
          </w:p>
        </w:tc>
        <w:tc>
          <w:tcPr>
            <w:tcW w:w="996" w:type="pct"/>
            <w:vAlign w:val="center"/>
          </w:tcPr>
          <w:p w:rsidR="00425FD1" w:rsidRPr="00E269B8" w:rsidRDefault="00425FD1" w:rsidP="00B363C2">
            <w:pPr>
              <w:spacing w:line="360" w:lineRule="auto"/>
              <w:jc w:val="center"/>
              <w:rPr>
                <w:szCs w:val="24"/>
              </w:rPr>
            </w:pPr>
            <w:r w:rsidRPr="00E269B8">
              <w:rPr>
                <w:szCs w:val="24"/>
              </w:rPr>
              <w:t>0</w:t>
            </w:r>
          </w:p>
        </w:tc>
        <w:tc>
          <w:tcPr>
            <w:tcW w:w="648" w:type="pct"/>
            <w:vAlign w:val="center"/>
          </w:tcPr>
          <w:p w:rsidR="00425FD1" w:rsidRPr="00E269B8" w:rsidRDefault="00425FD1" w:rsidP="00B363C2">
            <w:pPr>
              <w:spacing w:line="360" w:lineRule="auto"/>
              <w:jc w:val="center"/>
              <w:rPr>
                <w:szCs w:val="24"/>
              </w:rPr>
            </w:pPr>
            <w:r w:rsidRPr="00E269B8">
              <w:rPr>
                <w:szCs w:val="24"/>
              </w:rPr>
              <w:t>0</w:t>
            </w:r>
          </w:p>
        </w:tc>
        <w:tc>
          <w:tcPr>
            <w:tcW w:w="907" w:type="pct"/>
            <w:vAlign w:val="center"/>
          </w:tcPr>
          <w:p w:rsidR="00425FD1" w:rsidRPr="00E269B8" w:rsidRDefault="00425FD1" w:rsidP="00B363C2">
            <w:pPr>
              <w:spacing w:line="360" w:lineRule="auto"/>
              <w:jc w:val="center"/>
              <w:rPr>
                <w:szCs w:val="24"/>
              </w:rPr>
            </w:pPr>
            <w:r w:rsidRPr="00E269B8">
              <w:rPr>
                <w:szCs w:val="24"/>
              </w:rPr>
              <w:t>1</w:t>
            </w:r>
          </w:p>
        </w:tc>
        <w:tc>
          <w:tcPr>
            <w:tcW w:w="420" w:type="pct"/>
            <w:vAlign w:val="center"/>
          </w:tcPr>
          <w:p w:rsidR="00425FD1" w:rsidRPr="00E269B8" w:rsidRDefault="00425FD1" w:rsidP="00B363C2">
            <w:pPr>
              <w:spacing w:line="360" w:lineRule="auto"/>
              <w:jc w:val="center"/>
              <w:rPr>
                <w:szCs w:val="24"/>
              </w:rPr>
            </w:pPr>
            <w:r w:rsidRPr="00E269B8">
              <w:rPr>
                <w:szCs w:val="24"/>
              </w:rPr>
              <w:t>1</w:t>
            </w:r>
          </w:p>
        </w:tc>
      </w:tr>
      <w:tr w:rsidR="00425FD1" w:rsidRPr="00E269B8" w:rsidTr="00B363C2">
        <w:tc>
          <w:tcPr>
            <w:tcW w:w="1406" w:type="pct"/>
            <w:vAlign w:val="center"/>
          </w:tcPr>
          <w:p w:rsidR="00425FD1" w:rsidRPr="00E269B8" w:rsidRDefault="00425FD1" w:rsidP="00B363C2">
            <w:pPr>
              <w:spacing w:line="360" w:lineRule="auto"/>
              <w:rPr>
                <w:szCs w:val="24"/>
              </w:rPr>
            </w:pPr>
            <w:r w:rsidRPr="00E269B8">
              <w:rPr>
                <w:szCs w:val="24"/>
              </w:rPr>
              <w:t>2 hours twice a week</w:t>
            </w:r>
          </w:p>
        </w:tc>
        <w:tc>
          <w:tcPr>
            <w:tcW w:w="624" w:type="pct"/>
            <w:vAlign w:val="center"/>
          </w:tcPr>
          <w:p w:rsidR="00425FD1" w:rsidRPr="00E269B8" w:rsidRDefault="00425FD1" w:rsidP="00B363C2">
            <w:pPr>
              <w:spacing w:line="360" w:lineRule="auto"/>
              <w:jc w:val="center"/>
              <w:rPr>
                <w:szCs w:val="24"/>
              </w:rPr>
            </w:pPr>
            <w:r w:rsidRPr="00E269B8">
              <w:rPr>
                <w:szCs w:val="24"/>
              </w:rPr>
              <w:t>0</w:t>
            </w:r>
          </w:p>
        </w:tc>
        <w:tc>
          <w:tcPr>
            <w:tcW w:w="996" w:type="pct"/>
            <w:vAlign w:val="center"/>
          </w:tcPr>
          <w:p w:rsidR="00425FD1" w:rsidRPr="00E269B8" w:rsidRDefault="00425FD1" w:rsidP="00B363C2">
            <w:pPr>
              <w:spacing w:line="360" w:lineRule="auto"/>
              <w:jc w:val="center"/>
              <w:rPr>
                <w:szCs w:val="24"/>
              </w:rPr>
            </w:pPr>
            <w:r w:rsidRPr="00E269B8">
              <w:rPr>
                <w:szCs w:val="24"/>
              </w:rPr>
              <w:t>0</w:t>
            </w:r>
          </w:p>
        </w:tc>
        <w:tc>
          <w:tcPr>
            <w:tcW w:w="648" w:type="pct"/>
            <w:vAlign w:val="center"/>
          </w:tcPr>
          <w:p w:rsidR="00425FD1" w:rsidRPr="00E269B8" w:rsidRDefault="00425FD1" w:rsidP="00B363C2">
            <w:pPr>
              <w:spacing w:line="360" w:lineRule="auto"/>
              <w:jc w:val="center"/>
              <w:rPr>
                <w:szCs w:val="24"/>
              </w:rPr>
            </w:pPr>
            <w:r w:rsidRPr="00E269B8">
              <w:rPr>
                <w:szCs w:val="24"/>
              </w:rPr>
              <w:t>0</w:t>
            </w:r>
          </w:p>
        </w:tc>
        <w:tc>
          <w:tcPr>
            <w:tcW w:w="907" w:type="pct"/>
            <w:vAlign w:val="center"/>
          </w:tcPr>
          <w:p w:rsidR="00425FD1" w:rsidRPr="00E269B8" w:rsidRDefault="00425FD1" w:rsidP="00B363C2">
            <w:pPr>
              <w:spacing w:line="360" w:lineRule="auto"/>
              <w:jc w:val="center"/>
              <w:rPr>
                <w:szCs w:val="24"/>
              </w:rPr>
            </w:pPr>
            <w:r w:rsidRPr="00E269B8">
              <w:rPr>
                <w:szCs w:val="24"/>
              </w:rPr>
              <w:t>1</w:t>
            </w:r>
          </w:p>
        </w:tc>
        <w:tc>
          <w:tcPr>
            <w:tcW w:w="420" w:type="pct"/>
            <w:vAlign w:val="center"/>
          </w:tcPr>
          <w:p w:rsidR="00425FD1" w:rsidRPr="00E269B8" w:rsidRDefault="00425FD1" w:rsidP="00B363C2">
            <w:pPr>
              <w:spacing w:line="360" w:lineRule="auto"/>
              <w:jc w:val="center"/>
              <w:rPr>
                <w:szCs w:val="24"/>
              </w:rPr>
            </w:pPr>
            <w:r w:rsidRPr="00E269B8">
              <w:rPr>
                <w:szCs w:val="24"/>
              </w:rPr>
              <w:t>1</w:t>
            </w:r>
          </w:p>
        </w:tc>
      </w:tr>
      <w:tr w:rsidR="00425FD1" w:rsidRPr="00E269B8" w:rsidTr="00B363C2">
        <w:tc>
          <w:tcPr>
            <w:tcW w:w="1406" w:type="pct"/>
            <w:vAlign w:val="center"/>
          </w:tcPr>
          <w:p w:rsidR="00425FD1" w:rsidRPr="00E269B8" w:rsidRDefault="00425FD1" w:rsidP="00B363C2">
            <w:pPr>
              <w:spacing w:line="360" w:lineRule="auto"/>
              <w:rPr>
                <w:szCs w:val="24"/>
              </w:rPr>
            </w:pPr>
            <w:r w:rsidRPr="00E269B8">
              <w:rPr>
                <w:szCs w:val="24"/>
              </w:rPr>
              <w:t>Other</w:t>
            </w:r>
          </w:p>
        </w:tc>
        <w:tc>
          <w:tcPr>
            <w:tcW w:w="624" w:type="pct"/>
            <w:vAlign w:val="center"/>
          </w:tcPr>
          <w:p w:rsidR="00425FD1" w:rsidRPr="00E269B8" w:rsidRDefault="00425FD1" w:rsidP="00B363C2">
            <w:pPr>
              <w:spacing w:line="360" w:lineRule="auto"/>
              <w:jc w:val="center"/>
              <w:rPr>
                <w:szCs w:val="24"/>
              </w:rPr>
            </w:pPr>
            <w:r w:rsidRPr="00E269B8">
              <w:rPr>
                <w:szCs w:val="24"/>
              </w:rPr>
              <w:t>1</w:t>
            </w:r>
          </w:p>
        </w:tc>
        <w:tc>
          <w:tcPr>
            <w:tcW w:w="996" w:type="pct"/>
            <w:vAlign w:val="center"/>
          </w:tcPr>
          <w:p w:rsidR="00425FD1" w:rsidRPr="00E269B8" w:rsidRDefault="00425FD1" w:rsidP="00B363C2">
            <w:pPr>
              <w:spacing w:line="360" w:lineRule="auto"/>
              <w:jc w:val="center"/>
              <w:rPr>
                <w:szCs w:val="24"/>
              </w:rPr>
            </w:pPr>
            <w:r w:rsidRPr="00E269B8">
              <w:rPr>
                <w:szCs w:val="24"/>
              </w:rPr>
              <w:t>1</w:t>
            </w:r>
          </w:p>
        </w:tc>
        <w:tc>
          <w:tcPr>
            <w:tcW w:w="648" w:type="pct"/>
            <w:vAlign w:val="center"/>
          </w:tcPr>
          <w:p w:rsidR="00425FD1" w:rsidRPr="00E269B8" w:rsidRDefault="00425FD1" w:rsidP="00B363C2">
            <w:pPr>
              <w:spacing w:line="360" w:lineRule="auto"/>
              <w:jc w:val="center"/>
              <w:rPr>
                <w:szCs w:val="24"/>
              </w:rPr>
            </w:pPr>
            <w:r w:rsidRPr="00E269B8">
              <w:rPr>
                <w:szCs w:val="24"/>
              </w:rPr>
              <w:t>3</w:t>
            </w:r>
          </w:p>
        </w:tc>
        <w:tc>
          <w:tcPr>
            <w:tcW w:w="907" w:type="pct"/>
            <w:vAlign w:val="center"/>
          </w:tcPr>
          <w:p w:rsidR="00425FD1" w:rsidRPr="00E269B8" w:rsidRDefault="00425FD1" w:rsidP="00B363C2">
            <w:pPr>
              <w:spacing w:line="360" w:lineRule="auto"/>
              <w:jc w:val="center"/>
              <w:rPr>
                <w:szCs w:val="24"/>
              </w:rPr>
            </w:pPr>
            <w:r w:rsidRPr="00E269B8">
              <w:rPr>
                <w:szCs w:val="24"/>
              </w:rPr>
              <w:t>3</w:t>
            </w:r>
          </w:p>
        </w:tc>
        <w:tc>
          <w:tcPr>
            <w:tcW w:w="420" w:type="pct"/>
            <w:vAlign w:val="center"/>
          </w:tcPr>
          <w:p w:rsidR="00425FD1" w:rsidRPr="00E269B8" w:rsidRDefault="00425FD1" w:rsidP="00B363C2">
            <w:pPr>
              <w:spacing w:line="360" w:lineRule="auto"/>
              <w:jc w:val="center"/>
              <w:rPr>
                <w:szCs w:val="24"/>
              </w:rPr>
            </w:pPr>
            <w:r w:rsidRPr="00E269B8">
              <w:rPr>
                <w:szCs w:val="24"/>
              </w:rPr>
              <w:t>8</w:t>
            </w:r>
          </w:p>
        </w:tc>
      </w:tr>
      <w:tr w:rsidR="00425FD1" w:rsidRPr="00E269B8" w:rsidTr="00B363C2">
        <w:tc>
          <w:tcPr>
            <w:tcW w:w="1406" w:type="pct"/>
            <w:tcBorders>
              <w:bottom w:val="single" w:sz="4" w:space="0" w:color="auto"/>
            </w:tcBorders>
            <w:vAlign w:val="center"/>
          </w:tcPr>
          <w:p w:rsidR="00425FD1" w:rsidRPr="00E269B8" w:rsidRDefault="00425FD1" w:rsidP="00B363C2">
            <w:pPr>
              <w:spacing w:line="360" w:lineRule="auto"/>
              <w:rPr>
                <w:szCs w:val="24"/>
              </w:rPr>
            </w:pPr>
            <w:r w:rsidRPr="00E269B8">
              <w:rPr>
                <w:szCs w:val="24"/>
              </w:rPr>
              <w:t>Total</w:t>
            </w:r>
          </w:p>
        </w:tc>
        <w:tc>
          <w:tcPr>
            <w:tcW w:w="624" w:type="pct"/>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3</w:t>
            </w:r>
          </w:p>
        </w:tc>
        <w:tc>
          <w:tcPr>
            <w:tcW w:w="996" w:type="pct"/>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2</w:t>
            </w:r>
          </w:p>
        </w:tc>
        <w:tc>
          <w:tcPr>
            <w:tcW w:w="648" w:type="pct"/>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61</w:t>
            </w:r>
          </w:p>
        </w:tc>
        <w:tc>
          <w:tcPr>
            <w:tcW w:w="907" w:type="pct"/>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66</w:t>
            </w:r>
          </w:p>
        </w:tc>
        <w:tc>
          <w:tcPr>
            <w:tcW w:w="420" w:type="pct"/>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132</w:t>
            </w:r>
          </w:p>
        </w:tc>
      </w:tr>
    </w:tbl>
    <w:p w:rsidR="00425FD1" w:rsidRDefault="00425FD1" w:rsidP="00425FD1">
      <w:pPr>
        <w:spacing w:line="360" w:lineRule="auto"/>
        <w:jc w:val="both"/>
        <w:rPr>
          <w:szCs w:val="24"/>
        </w:rPr>
      </w:pPr>
    </w:p>
    <w:p w:rsidR="00425FD1" w:rsidRPr="00E269B8" w:rsidRDefault="00425FD1" w:rsidP="00425FD1">
      <w:pPr>
        <w:spacing w:line="360" w:lineRule="auto"/>
        <w:jc w:val="center"/>
        <w:rPr>
          <w:szCs w:val="24"/>
        </w:rPr>
      </w:pPr>
      <w:r w:rsidRPr="00E269B8">
        <w:rPr>
          <w:noProof/>
          <w:szCs w:val="24"/>
          <w:lang w:val="tr-TR" w:eastAsia="tr-TR"/>
        </w:rPr>
        <w:drawing>
          <wp:inline distT="0" distB="0" distL="0" distR="0">
            <wp:extent cx="4848867" cy="3571875"/>
            <wp:effectExtent l="19050" t="0" r="888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5609" t="6413" r="10417" b="16232"/>
                    <a:stretch>
                      <a:fillRect/>
                    </a:stretch>
                  </pic:blipFill>
                  <pic:spPr bwMode="auto">
                    <a:xfrm>
                      <a:off x="0" y="0"/>
                      <a:ext cx="4848867" cy="3571875"/>
                    </a:xfrm>
                    <a:prstGeom prst="rect">
                      <a:avLst/>
                    </a:prstGeom>
                    <a:noFill/>
                    <a:ln w="9525">
                      <a:noFill/>
                      <a:miter lim="800000"/>
                      <a:headEnd/>
                      <a:tailEnd/>
                    </a:ln>
                  </pic:spPr>
                </pic:pic>
              </a:graphicData>
            </a:graphic>
          </wp:inline>
        </w:drawing>
      </w:r>
    </w:p>
    <w:p w:rsidR="00425FD1" w:rsidRPr="00425FD1" w:rsidRDefault="00425FD1" w:rsidP="00425FD1">
      <w:pPr>
        <w:spacing w:line="360" w:lineRule="auto"/>
        <w:jc w:val="both"/>
        <w:rPr>
          <w:i/>
          <w:szCs w:val="24"/>
        </w:rPr>
      </w:pPr>
      <w:r w:rsidRPr="00425FD1">
        <w:rPr>
          <w:i/>
          <w:szCs w:val="24"/>
        </w:rPr>
        <w:t xml:space="preserve">Figure </w:t>
      </w:r>
      <w:r w:rsidR="00E669E6">
        <w:rPr>
          <w:i/>
          <w:szCs w:val="24"/>
        </w:rPr>
        <w:t>3.2</w:t>
      </w:r>
      <w:r w:rsidRPr="00425FD1">
        <w:rPr>
          <w:i/>
          <w:szCs w:val="24"/>
        </w:rPr>
        <w:t>. Participants’ Perceptions and Suggestions on the Allocated Class Time for GPC 100</w:t>
      </w:r>
    </w:p>
    <w:p w:rsidR="00425FD1" w:rsidRPr="00E269B8" w:rsidRDefault="00A06EFE" w:rsidP="003910F3">
      <w:pPr>
        <w:pStyle w:val="ListParagraph"/>
        <w:numPr>
          <w:ilvl w:val="3"/>
          <w:numId w:val="17"/>
        </w:numPr>
        <w:spacing w:line="360" w:lineRule="auto"/>
        <w:jc w:val="both"/>
        <w:rPr>
          <w:b/>
          <w:szCs w:val="24"/>
        </w:rPr>
      </w:pPr>
      <w:r>
        <w:rPr>
          <w:b/>
          <w:szCs w:val="24"/>
        </w:rPr>
        <w:t xml:space="preserve"> </w:t>
      </w:r>
      <w:r w:rsidR="00425FD1" w:rsidRPr="00E269B8">
        <w:rPr>
          <w:b/>
          <w:szCs w:val="24"/>
        </w:rPr>
        <w:t xml:space="preserve">Attainments of </w:t>
      </w:r>
      <w:r w:rsidR="005154A6">
        <w:rPr>
          <w:b/>
          <w:szCs w:val="24"/>
        </w:rPr>
        <w:t xml:space="preserve">the </w:t>
      </w:r>
      <w:r w:rsidR="00425FD1" w:rsidRPr="00E269B8">
        <w:rPr>
          <w:b/>
          <w:szCs w:val="24"/>
        </w:rPr>
        <w:t>GPC 100 Cours</w:t>
      </w:r>
      <w:r w:rsidR="00425FD1">
        <w:rPr>
          <w:b/>
          <w:szCs w:val="24"/>
        </w:rPr>
        <w:t>e</w:t>
      </w:r>
    </w:p>
    <w:p w:rsidR="00425FD1" w:rsidRPr="00E269B8" w:rsidRDefault="00425FD1" w:rsidP="00650CA5">
      <w:pPr>
        <w:spacing w:line="360" w:lineRule="auto"/>
        <w:jc w:val="both"/>
        <w:rPr>
          <w:szCs w:val="24"/>
        </w:rPr>
      </w:pPr>
      <w:r w:rsidRPr="00E269B8">
        <w:rPr>
          <w:szCs w:val="24"/>
        </w:rPr>
        <w:t>The participants were provided</w:t>
      </w:r>
      <w:r w:rsidR="005154A6">
        <w:rPr>
          <w:szCs w:val="24"/>
        </w:rPr>
        <w:t xml:space="preserve"> with</w:t>
      </w:r>
      <w:r w:rsidRPr="00E269B8">
        <w:rPr>
          <w:szCs w:val="24"/>
        </w:rPr>
        <w:t xml:space="preserve"> a list of attainments regarding </w:t>
      </w:r>
      <w:r w:rsidR="005154A6">
        <w:rPr>
          <w:szCs w:val="24"/>
        </w:rPr>
        <w:t xml:space="preserve">the </w:t>
      </w:r>
      <w:r w:rsidRPr="00E269B8">
        <w:rPr>
          <w:szCs w:val="24"/>
        </w:rPr>
        <w:t xml:space="preserve">GPC 100 course and were asked to indicate </w:t>
      </w:r>
      <w:r w:rsidR="005154A6">
        <w:rPr>
          <w:szCs w:val="24"/>
        </w:rPr>
        <w:t xml:space="preserve">the </w:t>
      </w:r>
      <w:r w:rsidRPr="00E269B8">
        <w:rPr>
          <w:szCs w:val="24"/>
        </w:rPr>
        <w:t xml:space="preserve">best option that reflects their opinions on these attainments. The questionnaire item consisted of 5-Item-Likert Type Scale, and the results were provided </w:t>
      </w:r>
      <w:r w:rsidRPr="00E269B8">
        <w:rPr>
          <w:szCs w:val="24"/>
        </w:rPr>
        <w:lastRenderedPageBreak/>
        <w:t xml:space="preserve">below in </w:t>
      </w:r>
      <w:r w:rsidRPr="00425FD1">
        <w:rPr>
          <w:szCs w:val="24"/>
        </w:rPr>
        <w:t xml:space="preserve">Table </w:t>
      </w:r>
      <w:r w:rsidR="00E669E6">
        <w:rPr>
          <w:szCs w:val="24"/>
        </w:rPr>
        <w:t>3.2</w:t>
      </w:r>
      <w:r w:rsidRPr="00425FD1">
        <w:rPr>
          <w:szCs w:val="24"/>
        </w:rPr>
        <w:t>.</w:t>
      </w:r>
      <w:r w:rsidRPr="00E269B8">
        <w:rPr>
          <w:szCs w:val="24"/>
        </w:rPr>
        <w:t xml:space="preserve"> The results indicate that </w:t>
      </w:r>
      <w:r w:rsidR="00C36A5C">
        <w:rPr>
          <w:szCs w:val="24"/>
        </w:rPr>
        <w:t>I</w:t>
      </w:r>
      <w:r w:rsidRPr="00E269B8">
        <w:rPr>
          <w:szCs w:val="24"/>
        </w:rPr>
        <w:t xml:space="preserve">tems Number 1, 2 and 9 are considered </w:t>
      </w:r>
      <w:r w:rsidR="005154A6">
        <w:rPr>
          <w:szCs w:val="24"/>
        </w:rPr>
        <w:t>to be</w:t>
      </w:r>
      <w:r w:rsidR="005154A6" w:rsidRPr="00E269B8">
        <w:rPr>
          <w:szCs w:val="24"/>
        </w:rPr>
        <w:t xml:space="preserve"> </w:t>
      </w:r>
      <w:r w:rsidRPr="00E269B8">
        <w:rPr>
          <w:szCs w:val="24"/>
        </w:rPr>
        <w:t xml:space="preserve">the most </w:t>
      </w:r>
      <w:r w:rsidR="00C36A5C">
        <w:rPr>
          <w:szCs w:val="24"/>
        </w:rPr>
        <w:t xml:space="preserve">successfully </w:t>
      </w:r>
      <w:r w:rsidRPr="00E269B8">
        <w:rPr>
          <w:szCs w:val="24"/>
        </w:rPr>
        <w:t>achieved goals by students; yet, items Number 11, 14 and 16 are not considered among the achievements of this course.</w:t>
      </w:r>
    </w:p>
    <w:p w:rsidR="00425FD1" w:rsidRPr="00425FD1" w:rsidRDefault="00425FD1" w:rsidP="00425FD1">
      <w:pPr>
        <w:spacing w:line="360" w:lineRule="auto"/>
        <w:jc w:val="both"/>
        <w:rPr>
          <w:i/>
          <w:szCs w:val="24"/>
        </w:rPr>
      </w:pPr>
      <w:r>
        <w:rPr>
          <w:i/>
          <w:szCs w:val="24"/>
        </w:rPr>
        <w:t xml:space="preserve">Table </w:t>
      </w:r>
      <w:r w:rsidR="00E669E6">
        <w:rPr>
          <w:i/>
          <w:szCs w:val="24"/>
        </w:rPr>
        <w:t>3.2</w:t>
      </w:r>
      <w:r w:rsidRPr="00425FD1">
        <w:rPr>
          <w:i/>
          <w:szCs w:val="24"/>
        </w:rPr>
        <w:t>. The Results of the Students Perceptions on the GPC 100 Course’s Attainments (N = 255)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643"/>
        <w:gridCol w:w="510"/>
        <w:gridCol w:w="723"/>
        <w:gridCol w:w="656"/>
        <w:gridCol w:w="643"/>
        <w:gridCol w:w="990"/>
        <w:gridCol w:w="636"/>
        <w:gridCol w:w="636"/>
      </w:tblGrid>
      <w:tr w:rsidR="00425FD1" w:rsidRPr="00E269B8" w:rsidTr="00B363C2">
        <w:trPr>
          <w:trHeight w:val="397"/>
        </w:trPr>
        <w:tc>
          <w:tcPr>
            <w:tcW w:w="0" w:type="auto"/>
            <w:tcBorders>
              <w:top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p>
        </w:tc>
        <w:tc>
          <w:tcPr>
            <w:tcW w:w="0" w:type="auto"/>
            <w:gridSpan w:val="6"/>
            <w:tcBorders>
              <w:top w:val="single" w:sz="4" w:space="0" w:color="auto"/>
              <w:bottom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i/>
                <w:sz w:val="24"/>
                <w:szCs w:val="24"/>
              </w:rPr>
            </w:pPr>
            <w:r w:rsidRPr="00E269B8">
              <w:rPr>
                <w:rFonts w:ascii="Times New Roman" w:hAnsi="Times New Roman" w:cs="Times New Roman"/>
                <w:i/>
                <w:sz w:val="24"/>
                <w:szCs w:val="24"/>
              </w:rPr>
              <w:t>N</w:t>
            </w:r>
          </w:p>
        </w:tc>
        <w:tc>
          <w:tcPr>
            <w:tcW w:w="0" w:type="auto"/>
            <w:tcBorders>
              <w:top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p>
        </w:tc>
        <w:tc>
          <w:tcPr>
            <w:tcW w:w="0" w:type="auto"/>
            <w:tcBorders>
              <w:top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p>
        </w:tc>
      </w:tr>
      <w:tr w:rsidR="00425FD1" w:rsidRPr="00E269B8" w:rsidTr="00B363C2">
        <w:trPr>
          <w:trHeight w:val="397"/>
        </w:trPr>
        <w:tc>
          <w:tcPr>
            <w:tcW w:w="0" w:type="auto"/>
            <w:tcBorders>
              <w:bottom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SA*</w:t>
            </w:r>
          </w:p>
        </w:tc>
        <w:tc>
          <w:tcPr>
            <w:tcW w:w="0" w:type="auto"/>
            <w:tcBorders>
              <w:top w:val="single" w:sz="4" w:space="0" w:color="auto"/>
              <w:bottom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A*</w:t>
            </w:r>
          </w:p>
        </w:tc>
        <w:tc>
          <w:tcPr>
            <w:tcW w:w="0" w:type="auto"/>
            <w:tcBorders>
              <w:top w:val="single" w:sz="4" w:space="0" w:color="auto"/>
              <w:bottom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MA*</w:t>
            </w:r>
          </w:p>
        </w:tc>
        <w:tc>
          <w:tcPr>
            <w:tcW w:w="0" w:type="auto"/>
            <w:tcBorders>
              <w:top w:val="single" w:sz="4" w:space="0" w:color="auto"/>
              <w:bottom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LA*</w:t>
            </w:r>
          </w:p>
        </w:tc>
        <w:tc>
          <w:tcPr>
            <w:tcW w:w="0" w:type="auto"/>
            <w:tcBorders>
              <w:top w:val="single" w:sz="4" w:space="0" w:color="auto"/>
              <w:bottom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SD*</w:t>
            </w:r>
          </w:p>
        </w:tc>
        <w:tc>
          <w:tcPr>
            <w:tcW w:w="0" w:type="auto"/>
            <w:tcBorders>
              <w:top w:val="single" w:sz="4" w:space="0" w:color="auto"/>
              <w:bottom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Missing</w:t>
            </w:r>
          </w:p>
        </w:tc>
        <w:tc>
          <w:tcPr>
            <w:tcW w:w="0" w:type="auto"/>
            <w:tcBorders>
              <w:bottom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i/>
                <w:sz w:val="24"/>
                <w:szCs w:val="24"/>
              </w:rPr>
            </w:pPr>
            <w:r w:rsidRPr="00E269B8">
              <w:rPr>
                <w:rFonts w:ascii="Times New Roman" w:hAnsi="Times New Roman" w:cs="Times New Roman"/>
                <w:i/>
                <w:sz w:val="24"/>
                <w:szCs w:val="24"/>
              </w:rPr>
              <w:t>M</w:t>
            </w:r>
          </w:p>
        </w:tc>
        <w:tc>
          <w:tcPr>
            <w:tcW w:w="0" w:type="auto"/>
            <w:tcBorders>
              <w:bottom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i/>
                <w:sz w:val="24"/>
                <w:szCs w:val="24"/>
              </w:rPr>
            </w:pPr>
            <w:r w:rsidRPr="00E269B8">
              <w:rPr>
                <w:rFonts w:ascii="Times New Roman" w:hAnsi="Times New Roman" w:cs="Times New Roman"/>
                <w:i/>
                <w:sz w:val="24"/>
                <w:szCs w:val="24"/>
              </w:rPr>
              <w:t>SD</w:t>
            </w:r>
          </w:p>
        </w:tc>
      </w:tr>
      <w:tr w:rsidR="00425FD1" w:rsidRPr="00E269B8" w:rsidTr="00650CA5">
        <w:trPr>
          <w:trHeight w:val="1104"/>
        </w:trPr>
        <w:tc>
          <w:tcPr>
            <w:tcW w:w="0" w:type="auto"/>
            <w:tcBorders>
              <w:top w:val="single" w:sz="4" w:space="0" w:color="auto"/>
            </w:tcBorders>
            <w:vAlign w:val="center"/>
          </w:tcPr>
          <w:p w:rsidR="00425FD1" w:rsidRPr="00E269B8" w:rsidRDefault="00425FD1"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I was informed about the resources and facilities (Sports Center, student clubs, library and informatics) at METU-NCC.</w:t>
            </w:r>
          </w:p>
        </w:tc>
        <w:tc>
          <w:tcPr>
            <w:tcW w:w="0" w:type="auto"/>
            <w:tcBorders>
              <w:top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101</w:t>
            </w:r>
          </w:p>
        </w:tc>
        <w:tc>
          <w:tcPr>
            <w:tcW w:w="0" w:type="auto"/>
            <w:tcBorders>
              <w:top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59</w:t>
            </w:r>
          </w:p>
        </w:tc>
        <w:tc>
          <w:tcPr>
            <w:tcW w:w="0" w:type="auto"/>
            <w:tcBorders>
              <w:top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61</w:t>
            </w:r>
          </w:p>
        </w:tc>
        <w:tc>
          <w:tcPr>
            <w:tcW w:w="0" w:type="auto"/>
            <w:tcBorders>
              <w:top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19</w:t>
            </w:r>
          </w:p>
        </w:tc>
        <w:tc>
          <w:tcPr>
            <w:tcW w:w="0" w:type="auto"/>
            <w:tcBorders>
              <w:top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4</w:t>
            </w:r>
          </w:p>
        </w:tc>
        <w:tc>
          <w:tcPr>
            <w:tcW w:w="0" w:type="auto"/>
            <w:tcBorders>
              <w:top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11</w:t>
            </w:r>
          </w:p>
        </w:tc>
        <w:tc>
          <w:tcPr>
            <w:tcW w:w="0" w:type="auto"/>
            <w:tcBorders>
              <w:top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3.96</w:t>
            </w:r>
          </w:p>
        </w:tc>
        <w:tc>
          <w:tcPr>
            <w:tcW w:w="0" w:type="auto"/>
            <w:tcBorders>
              <w:top w:val="single" w:sz="4" w:space="0" w:color="auto"/>
            </w:tcBorders>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1.06</w:t>
            </w:r>
          </w:p>
        </w:tc>
      </w:tr>
      <w:tr w:rsidR="00425FD1" w:rsidRPr="00E269B8" w:rsidTr="00650CA5">
        <w:trPr>
          <w:trHeight w:val="1104"/>
        </w:trPr>
        <w:tc>
          <w:tcPr>
            <w:tcW w:w="0" w:type="auto"/>
            <w:vAlign w:val="center"/>
          </w:tcPr>
          <w:p w:rsidR="00425FD1" w:rsidRPr="00E269B8" w:rsidRDefault="00425FD1"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I was informed about how I could benefit from the resources and facilities at METU-NCC.</w:t>
            </w:r>
          </w:p>
        </w:tc>
        <w:tc>
          <w:tcPr>
            <w:tcW w:w="0" w:type="auto"/>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95</w:t>
            </w:r>
          </w:p>
        </w:tc>
        <w:tc>
          <w:tcPr>
            <w:tcW w:w="0" w:type="auto"/>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61</w:t>
            </w:r>
          </w:p>
        </w:tc>
        <w:tc>
          <w:tcPr>
            <w:tcW w:w="0" w:type="auto"/>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61</w:t>
            </w:r>
          </w:p>
        </w:tc>
        <w:tc>
          <w:tcPr>
            <w:tcW w:w="0" w:type="auto"/>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22</w:t>
            </w:r>
          </w:p>
        </w:tc>
        <w:tc>
          <w:tcPr>
            <w:tcW w:w="0" w:type="auto"/>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w:t>
            </w:r>
          </w:p>
        </w:tc>
        <w:tc>
          <w:tcPr>
            <w:tcW w:w="0" w:type="auto"/>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11</w:t>
            </w:r>
          </w:p>
        </w:tc>
        <w:tc>
          <w:tcPr>
            <w:tcW w:w="0" w:type="auto"/>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3.90</w:t>
            </w:r>
          </w:p>
        </w:tc>
        <w:tc>
          <w:tcPr>
            <w:tcW w:w="0" w:type="auto"/>
            <w:vAlign w:val="center"/>
          </w:tcPr>
          <w:p w:rsidR="00425FD1" w:rsidRPr="00E269B8" w:rsidRDefault="00425FD1"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1.09</w:t>
            </w:r>
          </w:p>
        </w:tc>
      </w:tr>
      <w:tr w:rsidR="0017016E" w:rsidRPr="00E269B8" w:rsidTr="00B363C2">
        <w:trPr>
          <w:trHeight w:val="1104"/>
        </w:trPr>
        <w:tc>
          <w:tcPr>
            <w:tcW w:w="0" w:type="auto"/>
            <w:vAlign w:val="center"/>
          </w:tcPr>
          <w:p w:rsidR="0017016E" w:rsidRPr="00E269B8"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 xml:space="preserve">I got the most </w:t>
            </w:r>
            <w:r w:rsidRPr="00E269B8">
              <w:rPr>
                <w:rFonts w:ascii="Times New Roman" w:hAnsi="Times New Roman" w:cs="Times New Roman"/>
                <w:sz w:val="24"/>
                <w:szCs w:val="24"/>
                <w:u w:val="single"/>
              </w:rPr>
              <w:t>accurate</w:t>
            </w:r>
            <w:r w:rsidRPr="00E269B8">
              <w:rPr>
                <w:rFonts w:ascii="Times New Roman" w:hAnsi="Times New Roman" w:cs="Times New Roman"/>
                <w:sz w:val="24"/>
                <w:szCs w:val="24"/>
              </w:rPr>
              <w:t xml:space="preserve"> information on my field of study.</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90</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57</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66</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22</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7</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13</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3.83</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1.12</w:t>
            </w:r>
          </w:p>
        </w:tc>
      </w:tr>
      <w:tr w:rsidR="0017016E" w:rsidRPr="00E269B8" w:rsidTr="00B363C2">
        <w:trPr>
          <w:trHeight w:val="1104"/>
        </w:trPr>
        <w:tc>
          <w:tcPr>
            <w:tcW w:w="0" w:type="auto"/>
            <w:vAlign w:val="center"/>
          </w:tcPr>
          <w:p w:rsidR="0017016E" w:rsidRPr="00E269B8"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I have had a chance to meet the academic staff in my field of study.</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94</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52</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66</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13</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17</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13</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3.80</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1.21</w:t>
            </w:r>
          </w:p>
        </w:tc>
      </w:tr>
      <w:tr w:rsidR="0017016E" w:rsidRPr="00E269B8" w:rsidTr="00B363C2">
        <w:trPr>
          <w:trHeight w:val="1104"/>
        </w:trPr>
        <w:tc>
          <w:tcPr>
            <w:tcW w:w="0" w:type="auto"/>
            <w:vAlign w:val="center"/>
          </w:tcPr>
          <w:p w:rsidR="0017016E" w:rsidRPr="00E269B8"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 xml:space="preserve">I got the most </w:t>
            </w:r>
            <w:r w:rsidRPr="00E269B8">
              <w:rPr>
                <w:rFonts w:ascii="Times New Roman" w:hAnsi="Times New Roman" w:cs="Times New Roman"/>
                <w:sz w:val="24"/>
                <w:szCs w:val="24"/>
                <w:u w:val="single"/>
              </w:rPr>
              <w:t>current</w:t>
            </w:r>
            <w:r w:rsidRPr="00E269B8">
              <w:rPr>
                <w:rFonts w:ascii="Times New Roman" w:hAnsi="Times New Roman" w:cs="Times New Roman"/>
                <w:sz w:val="24"/>
                <w:szCs w:val="24"/>
              </w:rPr>
              <w:t xml:space="preserve"> information on my field of study.</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83</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55</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66</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23</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15</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13</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3.69</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1.21</w:t>
            </w:r>
          </w:p>
        </w:tc>
      </w:tr>
      <w:tr w:rsidR="0017016E" w:rsidRPr="00E269B8" w:rsidTr="00B363C2">
        <w:trPr>
          <w:trHeight w:val="1104"/>
        </w:trPr>
        <w:tc>
          <w:tcPr>
            <w:tcW w:w="0" w:type="auto"/>
            <w:vAlign w:val="center"/>
          </w:tcPr>
          <w:p w:rsidR="0017016E" w:rsidRPr="00E269B8"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I was informed about how I could be successful academically.</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74</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67</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63</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29</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11</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11</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3.67</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1.16</w:t>
            </w:r>
          </w:p>
        </w:tc>
      </w:tr>
      <w:tr w:rsidR="0017016E" w:rsidRPr="00E269B8" w:rsidTr="00B363C2">
        <w:trPr>
          <w:trHeight w:val="1104"/>
        </w:trPr>
        <w:tc>
          <w:tcPr>
            <w:tcW w:w="0" w:type="auto"/>
            <w:vAlign w:val="center"/>
          </w:tcPr>
          <w:p w:rsidR="0017016E" w:rsidRPr="00E269B8"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I learned about addictions (nicotine, alcohol, and internet) that may negatively influence my life.</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75</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55</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64</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26</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22</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13</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3.56</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1.29</w:t>
            </w:r>
          </w:p>
        </w:tc>
      </w:tr>
      <w:tr w:rsidR="0017016E" w:rsidRPr="00E269B8" w:rsidTr="00B363C2">
        <w:trPr>
          <w:trHeight w:val="1104"/>
        </w:trPr>
        <w:tc>
          <w:tcPr>
            <w:tcW w:w="0" w:type="auto"/>
            <w:vAlign w:val="center"/>
          </w:tcPr>
          <w:p w:rsidR="0017016E" w:rsidRPr="00E269B8"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I was informed about how I could manage my study time effectively.</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62</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54</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79</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30</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18</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12</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3.56</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1.21</w:t>
            </w:r>
          </w:p>
        </w:tc>
      </w:tr>
      <w:tr w:rsidR="0017016E" w:rsidRPr="00E269B8" w:rsidTr="00B363C2">
        <w:trPr>
          <w:trHeight w:val="1104"/>
        </w:trPr>
        <w:tc>
          <w:tcPr>
            <w:tcW w:w="0" w:type="auto"/>
            <w:vAlign w:val="center"/>
          </w:tcPr>
          <w:p w:rsidR="0017016E" w:rsidRPr="00E269B8"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I was informed about how I could create personal goals.</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68</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57</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74</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28</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16</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12</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3.55</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1.20</w:t>
            </w:r>
          </w:p>
        </w:tc>
      </w:tr>
      <w:tr w:rsidR="0017016E" w:rsidRPr="00E269B8" w:rsidTr="00B363C2">
        <w:trPr>
          <w:trHeight w:val="1104"/>
        </w:trPr>
        <w:tc>
          <w:tcPr>
            <w:tcW w:w="0" w:type="auto"/>
            <w:vAlign w:val="center"/>
          </w:tcPr>
          <w:p w:rsidR="0017016E"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lastRenderedPageBreak/>
              <w:t xml:space="preserve">I learned about areas (physical, emotional, social, occupational, intellectual, or spiritual) in which I can make changes to promote a </w:t>
            </w:r>
          </w:p>
          <w:p w:rsidR="0017016E" w:rsidRDefault="0017016E" w:rsidP="00B667BF">
            <w:pPr>
              <w:pStyle w:val="NoSpacing"/>
              <w:spacing w:line="360" w:lineRule="auto"/>
              <w:ind w:left="113"/>
              <w:rPr>
                <w:rFonts w:ascii="Times New Roman" w:hAnsi="Times New Roman" w:cs="Times New Roman"/>
                <w:sz w:val="24"/>
                <w:szCs w:val="24"/>
              </w:rPr>
            </w:pPr>
            <w:r w:rsidRPr="00E269B8">
              <w:rPr>
                <w:rFonts w:ascii="Times New Roman" w:hAnsi="Times New Roman" w:cs="Times New Roman"/>
                <w:sz w:val="24"/>
                <w:szCs w:val="24"/>
              </w:rPr>
              <w:t>higher quality, healthier life.</w:t>
            </w:r>
          </w:p>
          <w:p w:rsidR="0017016E" w:rsidRPr="00E269B8" w:rsidRDefault="0017016E" w:rsidP="0017016E">
            <w:pPr>
              <w:pStyle w:val="NoSpacing"/>
              <w:spacing w:line="360" w:lineRule="auto"/>
              <w:rPr>
                <w:rFonts w:ascii="Times New Roman" w:hAnsi="Times New Roman" w:cs="Times New Roman"/>
                <w:sz w:val="24"/>
                <w:szCs w:val="24"/>
              </w:rPr>
            </w:pP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70</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52</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68</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36</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16</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13</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3.51</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1.24</w:t>
            </w:r>
          </w:p>
        </w:tc>
      </w:tr>
      <w:tr w:rsidR="0017016E" w:rsidRPr="00E269B8" w:rsidTr="00B363C2">
        <w:trPr>
          <w:trHeight w:val="1104"/>
        </w:trPr>
        <w:tc>
          <w:tcPr>
            <w:tcW w:w="0" w:type="auto"/>
            <w:vAlign w:val="center"/>
          </w:tcPr>
          <w:p w:rsidR="0017016E" w:rsidRPr="00E269B8"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I have had an opportunity to meet with the academic staff in my field of study.</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79</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48</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60</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26</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29</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13</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3.50</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1.36</w:t>
            </w:r>
          </w:p>
        </w:tc>
      </w:tr>
      <w:tr w:rsidR="0017016E" w:rsidRPr="00E269B8" w:rsidTr="00B363C2">
        <w:trPr>
          <w:trHeight w:val="1104"/>
        </w:trPr>
        <w:tc>
          <w:tcPr>
            <w:tcW w:w="0" w:type="auto"/>
            <w:vAlign w:val="center"/>
          </w:tcPr>
          <w:p w:rsidR="0017016E" w:rsidRPr="00E269B8"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I was informed about different learning styles and strategies.</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65</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60</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67</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34</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18</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11</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3.49</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1.23</w:t>
            </w:r>
          </w:p>
        </w:tc>
      </w:tr>
      <w:tr w:rsidR="0017016E" w:rsidRPr="00E269B8" w:rsidTr="00B363C2">
        <w:trPr>
          <w:trHeight w:val="1104"/>
        </w:trPr>
        <w:tc>
          <w:tcPr>
            <w:tcW w:w="0" w:type="auto"/>
            <w:vAlign w:val="center"/>
          </w:tcPr>
          <w:p w:rsidR="0017016E" w:rsidRPr="00E269B8"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I was informed about how to improve time management skills.</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60</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58</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83</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25</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18</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11</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3.48</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1.18</w:t>
            </w:r>
          </w:p>
        </w:tc>
      </w:tr>
      <w:tr w:rsidR="0017016E" w:rsidRPr="00E269B8" w:rsidTr="00B363C2">
        <w:trPr>
          <w:trHeight w:val="1104"/>
        </w:trPr>
        <w:tc>
          <w:tcPr>
            <w:tcW w:w="0" w:type="auto"/>
            <w:vAlign w:val="center"/>
          </w:tcPr>
          <w:p w:rsidR="0017016E" w:rsidRPr="00E269B8"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I have had a chance to meet and establish relationships with the upper class students from my field of study.</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71</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57</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49</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34</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31</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13</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3.43</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1.37</w:t>
            </w:r>
          </w:p>
        </w:tc>
      </w:tr>
      <w:tr w:rsidR="0017016E" w:rsidRPr="00E269B8" w:rsidTr="00B363C2">
        <w:trPr>
          <w:trHeight w:val="1104"/>
        </w:trPr>
        <w:tc>
          <w:tcPr>
            <w:tcW w:w="0" w:type="auto"/>
            <w:vAlign w:val="center"/>
          </w:tcPr>
          <w:p w:rsidR="0017016E" w:rsidRPr="00E269B8"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I have learned how I could improve my own learning style.</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62</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52</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76</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29</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25</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11</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3.40</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1.27</w:t>
            </w:r>
          </w:p>
        </w:tc>
      </w:tr>
      <w:tr w:rsidR="0017016E" w:rsidRPr="00E269B8" w:rsidTr="00B363C2">
        <w:trPr>
          <w:trHeight w:val="1104"/>
        </w:trPr>
        <w:tc>
          <w:tcPr>
            <w:tcW w:w="0" w:type="auto"/>
            <w:vAlign w:val="center"/>
          </w:tcPr>
          <w:p w:rsidR="0017016E" w:rsidRPr="00E269B8"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My awareness of my personal lifestyle has increased.</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56</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55</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60</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41</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29</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14</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3.28</w:t>
            </w:r>
          </w:p>
        </w:tc>
        <w:tc>
          <w:tcPr>
            <w:tcW w:w="0" w:type="auto"/>
            <w:vAlign w:val="center"/>
          </w:tcPr>
          <w:p w:rsidR="0017016E" w:rsidRPr="00E269B8" w:rsidRDefault="0017016E" w:rsidP="00B667BF">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1.32</w:t>
            </w:r>
          </w:p>
        </w:tc>
      </w:tr>
      <w:tr w:rsidR="0017016E" w:rsidRPr="00E269B8" w:rsidTr="00B363C2">
        <w:trPr>
          <w:trHeight w:val="1104"/>
        </w:trPr>
        <w:tc>
          <w:tcPr>
            <w:tcW w:w="0" w:type="auto"/>
            <w:vAlign w:val="center"/>
          </w:tcPr>
          <w:p w:rsidR="0017016E" w:rsidRPr="00E269B8" w:rsidRDefault="0017016E" w:rsidP="003910F3">
            <w:pPr>
              <w:pStyle w:val="NoSpacing"/>
              <w:numPr>
                <w:ilvl w:val="0"/>
                <w:numId w:val="10"/>
              </w:numPr>
              <w:spacing w:line="360" w:lineRule="auto"/>
              <w:rPr>
                <w:rFonts w:ascii="Times New Roman" w:hAnsi="Times New Roman" w:cs="Times New Roman"/>
                <w:sz w:val="24"/>
                <w:szCs w:val="24"/>
              </w:rPr>
            </w:pPr>
            <w:r w:rsidRPr="00E269B8">
              <w:rPr>
                <w:rFonts w:ascii="Times New Roman" w:hAnsi="Times New Roman" w:cs="Times New Roman"/>
                <w:sz w:val="24"/>
                <w:szCs w:val="24"/>
              </w:rPr>
              <w:t>The GPC 100 course has helped me adapt to my university life easily.</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52</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45</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67</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41</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37</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13</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3.14</w:t>
            </w:r>
          </w:p>
        </w:tc>
        <w:tc>
          <w:tcPr>
            <w:tcW w:w="0" w:type="auto"/>
            <w:vAlign w:val="center"/>
          </w:tcPr>
          <w:p w:rsidR="0017016E" w:rsidRPr="00E269B8" w:rsidRDefault="0017016E" w:rsidP="00B363C2">
            <w:pPr>
              <w:pStyle w:val="NoSpacing"/>
              <w:spacing w:line="360" w:lineRule="auto"/>
              <w:jc w:val="center"/>
              <w:rPr>
                <w:rFonts w:ascii="Times New Roman" w:hAnsi="Times New Roman" w:cs="Times New Roman"/>
                <w:sz w:val="24"/>
                <w:szCs w:val="24"/>
              </w:rPr>
            </w:pPr>
            <w:r w:rsidRPr="00E269B8">
              <w:rPr>
                <w:rFonts w:ascii="Times New Roman" w:hAnsi="Times New Roman" w:cs="Times New Roman"/>
                <w:sz w:val="24"/>
                <w:szCs w:val="24"/>
              </w:rPr>
              <w:t>1.35</w:t>
            </w:r>
          </w:p>
        </w:tc>
      </w:tr>
    </w:tbl>
    <w:p w:rsidR="00425FD1" w:rsidRPr="00E269B8" w:rsidRDefault="00425FD1" w:rsidP="00E75850">
      <w:pPr>
        <w:pBdr>
          <w:top w:val="single" w:sz="4" w:space="1" w:color="auto"/>
        </w:pBdr>
        <w:spacing w:line="360" w:lineRule="auto"/>
        <w:jc w:val="both"/>
        <w:rPr>
          <w:szCs w:val="24"/>
        </w:rPr>
      </w:pPr>
      <w:r w:rsidRPr="00E269B8">
        <w:rPr>
          <w:szCs w:val="24"/>
        </w:rPr>
        <w:t>* SA: Strongly Agree (5), A: Agree (4), MA: Moderately Agree (3), LA: Little Agree (2),       SD: Strongly Disagree (1)</w:t>
      </w:r>
    </w:p>
    <w:p w:rsidR="00425FD1" w:rsidRPr="00E269B8" w:rsidRDefault="00A06EFE" w:rsidP="003910F3">
      <w:pPr>
        <w:pStyle w:val="ListParagraph"/>
        <w:numPr>
          <w:ilvl w:val="3"/>
          <w:numId w:val="17"/>
        </w:numPr>
        <w:spacing w:line="360" w:lineRule="auto"/>
        <w:jc w:val="both"/>
        <w:rPr>
          <w:b/>
          <w:szCs w:val="24"/>
        </w:rPr>
      </w:pPr>
      <w:r>
        <w:rPr>
          <w:b/>
          <w:szCs w:val="24"/>
        </w:rPr>
        <w:t xml:space="preserve"> Attitudes on </w:t>
      </w:r>
      <w:r w:rsidR="005154A6">
        <w:rPr>
          <w:b/>
          <w:szCs w:val="24"/>
        </w:rPr>
        <w:t xml:space="preserve">the </w:t>
      </w:r>
      <w:r>
        <w:rPr>
          <w:b/>
          <w:szCs w:val="24"/>
        </w:rPr>
        <w:t>GPC 100 Course</w:t>
      </w:r>
    </w:p>
    <w:p w:rsidR="00425FD1" w:rsidRPr="00B31406" w:rsidRDefault="00425FD1" w:rsidP="00E75850">
      <w:pPr>
        <w:spacing w:line="360" w:lineRule="auto"/>
        <w:jc w:val="both"/>
        <w:rPr>
          <w:szCs w:val="24"/>
        </w:rPr>
      </w:pPr>
      <w:r w:rsidRPr="00E269B8">
        <w:rPr>
          <w:szCs w:val="24"/>
        </w:rPr>
        <w:t>The students were asked about their attitudes towards the GPC 100 course, and the results indicate that more than 60 % of students had positive attitudes towards the course. Only 9 % of the students (</w:t>
      </w:r>
      <w:r w:rsidRPr="00E269B8">
        <w:rPr>
          <w:i/>
          <w:szCs w:val="24"/>
        </w:rPr>
        <w:t>N</w:t>
      </w:r>
      <w:r w:rsidRPr="00E269B8">
        <w:rPr>
          <w:szCs w:val="24"/>
        </w:rPr>
        <w:t xml:space="preserve"> = 23) responded as not having positive attitudes. The results of students’ attitudes towards the course have been given below in </w:t>
      </w:r>
      <w:r w:rsidR="00E669E6" w:rsidRPr="00B31406">
        <w:rPr>
          <w:szCs w:val="24"/>
        </w:rPr>
        <w:t>Table 3</w:t>
      </w:r>
      <w:r w:rsidRPr="00B31406">
        <w:rPr>
          <w:szCs w:val="24"/>
        </w:rPr>
        <w:t>.3.</w:t>
      </w:r>
    </w:p>
    <w:p w:rsidR="00425FD1" w:rsidRPr="00A06EFE" w:rsidRDefault="00E669E6" w:rsidP="00425FD1">
      <w:pPr>
        <w:spacing w:line="360" w:lineRule="auto"/>
        <w:jc w:val="both"/>
        <w:rPr>
          <w:i/>
          <w:szCs w:val="24"/>
        </w:rPr>
      </w:pPr>
      <w:r>
        <w:rPr>
          <w:i/>
          <w:szCs w:val="24"/>
        </w:rPr>
        <w:lastRenderedPageBreak/>
        <w:t>Table 3.3</w:t>
      </w:r>
      <w:r w:rsidR="00A06EFE" w:rsidRPr="00A06EFE">
        <w:rPr>
          <w:i/>
          <w:szCs w:val="24"/>
        </w:rPr>
        <w:t xml:space="preserve">. </w:t>
      </w:r>
      <w:r w:rsidR="00425FD1" w:rsidRPr="00A06EFE">
        <w:rPr>
          <w:i/>
          <w:szCs w:val="24"/>
        </w:rPr>
        <w:t>The Results of Participants’ Attitudes Towards GPC 100 Course (N = 255)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2"/>
        <w:gridCol w:w="1306"/>
        <w:gridCol w:w="1818"/>
      </w:tblGrid>
      <w:tr w:rsidR="00425FD1" w:rsidRPr="00E269B8" w:rsidTr="003E5C3E">
        <w:tc>
          <w:tcPr>
            <w:tcW w:w="3318"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p>
        </w:tc>
        <w:tc>
          <w:tcPr>
            <w:tcW w:w="703" w:type="pct"/>
            <w:tcBorders>
              <w:top w:val="single" w:sz="4" w:space="0" w:color="auto"/>
              <w:bottom w:val="single" w:sz="4" w:space="0" w:color="auto"/>
            </w:tcBorders>
            <w:vAlign w:val="center"/>
          </w:tcPr>
          <w:p w:rsidR="00425FD1" w:rsidRPr="00E269B8" w:rsidRDefault="00425FD1" w:rsidP="00B363C2">
            <w:pPr>
              <w:spacing w:line="360" w:lineRule="auto"/>
              <w:jc w:val="center"/>
              <w:rPr>
                <w:i/>
                <w:szCs w:val="24"/>
              </w:rPr>
            </w:pPr>
            <w:r w:rsidRPr="00E269B8">
              <w:rPr>
                <w:i/>
                <w:szCs w:val="24"/>
              </w:rPr>
              <w:t>N</w:t>
            </w:r>
          </w:p>
        </w:tc>
        <w:tc>
          <w:tcPr>
            <w:tcW w:w="979" w:type="pct"/>
            <w:tcBorders>
              <w:top w:val="single" w:sz="4" w:space="0" w:color="auto"/>
              <w:bottom w:val="single" w:sz="4" w:space="0" w:color="auto"/>
            </w:tcBorders>
            <w:vAlign w:val="center"/>
          </w:tcPr>
          <w:p w:rsidR="00425FD1" w:rsidRPr="00E269B8" w:rsidRDefault="00425FD1" w:rsidP="00B363C2">
            <w:pPr>
              <w:spacing w:line="360" w:lineRule="auto"/>
              <w:jc w:val="center"/>
              <w:rPr>
                <w:i/>
                <w:szCs w:val="24"/>
              </w:rPr>
            </w:pPr>
            <w:r w:rsidRPr="00E269B8">
              <w:rPr>
                <w:i/>
                <w:szCs w:val="24"/>
              </w:rPr>
              <w:t>%</w:t>
            </w:r>
          </w:p>
        </w:tc>
      </w:tr>
      <w:tr w:rsidR="00425FD1" w:rsidRPr="00E269B8" w:rsidTr="003E5C3E">
        <w:tc>
          <w:tcPr>
            <w:tcW w:w="3318" w:type="pct"/>
            <w:tcBorders>
              <w:top w:val="single" w:sz="4" w:space="0" w:color="auto"/>
            </w:tcBorders>
            <w:vAlign w:val="center"/>
          </w:tcPr>
          <w:p w:rsidR="00425FD1" w:rsidRPr="00E269B8" w:rsidRDefault="00425FD1" w:rsidP="00B363C2">
            <w:pPr>
              <w:spacing w:line="360" w:lineRule="auto"/>
              <w:rPr>
                <w:szCs w:val="24"/>
              </w:rPr>
            </w:pPr>
            <w:r w:rsidRPr="00E269B8">
              <w:rPr>
                <w:szCs w:val="24"/>
              </w:rPr>
              <w:t>Extremely Positive</w:t>
            </w:r>
          </w:p>
        </w:tc>
        <w:tc>
          <w:tcPr>
            <w:tcW w:w="703" w:type="pct"/>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32</w:t>
            </w:r>
          </w:p>
        </w:tc>
        <w:tc>
          <w:tcPr>
            <w:tcW w:w="979" w:type="pct"/>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12.5</w:t>
            </w:r>
          </w:p>
        </w:tc>
      </w:tr>
      <w:tr w:rsidR="00425FD1" w:rsidRPr="00E269B8" w:rsidTr="003E5C3E">
        <w:tc>
          <w:tcPr>
            <w:tcW w:w="3318" w:type="pct"/>
            <w:vAlign w:val="center"/>
          </w:tcPr>
          <w:p w:rsidR="00425FD1" w:rsidRPr="00E269B8" w:rsidRDefault="00425FD1" w:rsidP="00B363C2">
            <w:pPr>
              <w:spacing w:line="360" w:lineRule="auto"/>
              <w:rPr>
                <w:szCs w:val="24"/>
              </w:rPr>
            </w:pPr>
            <w:r w:rsidRPr="00E269B8">
              <w:rPr>
                <w:szCs w:val="24"/>
              </w:rPr>
              <w:t>Moderately Positive</w:t>
            </w:r>
          </w:p>
        </w:tc>
        <w:tc>
          <w:tcPr>
            <w:tcW w:w="703" w:type="pct"/>
            <w:vAlign w:val="center"/>
          </w:tcPr>
          <w:p w:rsidR="00425FD1" w:rsidRPr="00E269B8" w:rsidRDefault="00425FD1" w:rsidP="00B363C2">
            <w:pPr>
              <w:spacing w:line="360" w:lineRule="auto"/>
              <w:jc w:val="center"/>
              <w:rPr>
                <w:szCs w:val="24"/>
              </w:rPr>
            </w:pPr>
            <w:r w:rsidRPr="00E269B8">
              <w:rPr>
                <w:szCs w:val="24"/>
              </w:rPr>
              <w:t>39</w:t>
            </w:r>
          </w:p>
        </w:tc>
        <w:tc>
          <w:tcPr>
            <w:tcW w:w="979" w:type="pct"/>
            <w:vAlign w:val="center"/>
          </w:tcPr>
          <w:p w:rsidR="00425FD1" w:rsidRPr="00E269B8" w:rsidRDefault="00425FD1" w:rsidP="00B363C2">
            <w:pPr>
              <w:spacing w:line="360" w:lineRule="auto"/>
              <w:jc w:val="center"/>
              <w:rPr>
                <w:szCs w:val="24"/>
              </w:rPr>
            </w:pPr>
            <w:r w:rsidRPr="00E269B8">
              <w:rPr>
                <w:szCs w:val="24"/>
              </w:rPr>
              <w:t>15.3</w:t>
            </w:r>
          </w:p>
        </w:tc>
      </w:tr>
      <w:tr w:rsidR="00425FD1" w:rsidRPr="00E269B8" w:rsidTr="003E5C3E">
        <w:tc>
          <w:tcPr>
            <w:tcW w:w="3318" w:type="pct"/>
            <w:vAlign w:val="center"/>
          </w:tcPr>
          <w:p w:rsidR="00425FD1" w:rsidRPr="00E269B8" w:rsidRDefault="00425FD1" w:rsidP="00B363C2">
            <w:pPr>
              <w:spacing w:line="360" w:lineRule="auto"/>
              <w:rPr>
                <w:szCs w:val="24"/>
              </w:rPr>
            </w:pPr>
            <w:r w:rsidRPr="00E269B8">
              <w:rPr>
                <w:szCs w:val="24"/>
              </w:rPr>
              <w:t>Positive</w:t>
            </w:r>
          </w:p>
        </w:tc>
        <w:tc>
          <w:tcPr>
            <w:tcW w:w="703" w:type="pct"/>
            <w:vAlign w:val="center"/>
          </w:tcPr>
          <w:p w:rsidR="00425FD1" w:rsidRPr="00E269B8" w:rsidRDefault="00425FD1" w:rsidP="00B363C2">
            <w:pPr>
              <w:spacing w:line="360" w:lineRule="auto"/>
              <w:jc w:val="center"/>
              <w:rPr>
                <w:szCs w:val="24"/>
              </w:rPr>
            </w:pPr>
            <w:r w:rsidRPr="00E269B8">
              <w:rPr>
                <w:szCs w:val="24"/>
              </w:rPr>
              <w:t>93</w:t>
            </w:r>
          </w:p>
        </w:tc>
        <w:tc>
          <w:tcPr>
            <w:tcW w:w="979" w:type="pct"/>
            <w:vAlign w:val="center"/>
          </w:tcPr>
          <w:p w:rsidR="00425FD1" w:rsidRPr="00E269B8" w:rsidRDefault="00425FD1" w:rsidP="00B363C2">
            <w:pPr>
              <w:spacing w:line="360" w:lineRule="auto"/>
              <w:jc w:val="center"/>
              <w:rPr>
                <w:szCs w:val="24"/>
              </w:rPr>
            </w:pPr>
            <w:r w:rsidRPr="00E269B8">
              <w:rPr>
                <w:szCs w:val="24"/>
              </w:rPr>
              <w:t>36.5</w:t>
            </w:r>
          </w:p>
        </w:tc>
      </w:tr>
      <w:tr w:rsidR="00425FD1" w:rsidRPr="00E269B8" w:rsidTr="003E5C3E">
        <w:tc>
          <w:tcPr>
            <w:tcW w:w="3318" w:type="pct"/>
            <w:vAlign w:val="center"/>
          </w:tcPr>
          <w:p w:rsidR="00425FD1" w:rsidRPr="00E269B8" w:rsidRDefault="00425FD1" w:rsidP="00B363C2">
            <w:pPr>
              <w:spacing w:line="360" w:lineRule="auto"/>
              <w:rPr>
                <w:szCs w:val="24"/>
              </w:rPr>
            </w:pPr>
            <w:r w:rsidRPr="00E269B8">
              <w:rPr>
                <w:szCs w:val="24"/>
              </w:rPr>
              <w:t>Slightly Positive</w:t>
            </w:r>
          </w:p>
        </w:tc>
        <w:tc>
          <w:tcPr>
            <w:tcW w:w="703" w:type="pct"/>
            <w:vAlign w:val="center"/>
          </w:tcPr>
          <w:p w:rsidR="00425FD1" w:rsidRPr="00E269B8" w:rsidRDefault="00425FD1" w:rsidP="00B363C2">
            <w:pPr>
              <w:spacing w:line="360" w:lineRule="auto"/>
              <w:jc w:val="center"/>
              <w:rPr>
                <w:szCs w:val="24"/>
              </w:rPr>
            </w:pPr>
            <w:r w:rsidRPr="00E269B8">
              <w:rPr>
                <w:szCs w:val="24"/>
              </w:rPr>
              <w:t>53</w:t>
            </w:r>
          </w:p>
        </w:tc>
        <w:tc>
          <w:tcPr>
            <w:tcW w:w="979" w:type="pct"/>
            <w:vAlign w:val="center"/>
          </w:tcPr>
          <w:p w:rsidR="00425FD1" w:rsidRPr="00E269B8" w:rsidRDefault="00425FD1" w:rsidP="00B363C2">
            <w:pPr>
              <w:spacing w:line="360" w:lineRule="auto"/>
              <w:jc w:val="center"/>
              <w:rPr>
                <w:szCs w:val="24"/>
              </w:rPr>
            </w:pPr>
            <w:r w:rsidRPr="00E269B8">
              <w:rPr>
                <w:szCs w:val="24"/>
              </w:rPr>
              <w:t>20.8</w:t>
            </w:r>
          </w:p>
        </w:tc>
      </w:tr>
      <w:tr w:rsidR="00425FD1" w:rsidRPr="00E269B8" w:rsidTr="003E5C3E">
        <w:tc>
          <w:tcPr>
            <w:tcW w:w="3318" w:type="pct"/>
            <w:vAlign w:val="center"/>
          </w:tcPr>
          <w:p w:rsidR="00425FD1" w:rsidRPr="00E269B8" w:rsidRDefault="00425FD1" w:rsidP="00B363C2">
            <w:pPr>
              <w:spacing w:line="360" w:lineRule="auto"/>
              <w:rPr>
                <w:szCs w:val="24"/>
              </w:rPr>
            </w:pPr>
            <w:r w:rsidRPr="00E269B8">
              <w:rPr>
                <w:szCs w:val="24"/>
              </w:rPr>
              <w:t>Not Positive At All</w:t>
            </w:r>
          </w:p>
        </w:tc>
        <w:tc>
          <w:tcPr>
            <w:tcW w:w="703" w:type="pct"/>
            <w:vAlign w:val="center"/>
          </w:tcPr>
          <w:p w:rsidR="00425FD1" w:rsidRPr="00E269B8" w:rsidRDefault="00425FD1" w:rsidP="00B363C2">
            <w:pPr>
              <w:spacing w:line="360" w:lineRule="auto"/>
              <w:jc w:val="center"/>
              <w:rPr>
                <w:szCs w:val="24"/>
              </w:rPr>
            </w:pPr>
            <w:r w:rsidRPr="00E269B8">
              <w:rPr>
                <w:szCs w:val="24"/>
              </w:rPr>
              <w:t>23</w:t>
            </w:r>
          </w:p>
        </w:tc>
        <w:tc>
          <w:tcPr>
            <w:tcW w:w="979" w:type="pct"/>
            <w:vAlign w:val="center"/>
          </w:tcPr>
          <w:p w:rsidR="00425FD1" w:rsidRPr="00E269B8" w:rsidRDefault="00425FD1" w:rsidP="00B363C2">
            <w:pPr>
              <w:spacing w:line="360" w:lineRule="auto"/>
              <w:jc w:val="center"/>
              <w:rPr>
                <w:szCs w:val="24"/>
              </w:rPr>
            </w:pPr>
            <w:r w:rsidRPr="00E269B8">
              <w:rPr>
                <w:szCs w:val="24"/>
              </w:rPr>
              <w:t>9.0</w:t>
            </w:r>
          </w:p>
        </w:tc>
      </w:tr>
      <w:tr w:rsidR="00425FD1" w:rsidRPr="00E269B8" w:rsidTr="003E5C3E">
        <w:tc>
          <w:tcPr>
            <w:tcW w:w="3318" w:type="pct"/>
            <w:tcBorders>
              <w:bottom w:val="single" w:sz="4" w:space="0" w:color="auto"/>
            </w:tcBorders>
            <w:vAlign w:val="center"/>
          </w:tcPr>
          <w:p w:rsidR="00425FD1" w:rsidRPr="00E269B8" w:rsidRDefault="00425FD1" w:rsidP="00B363C2">
            <w:pPr>
              <w:spacing w:line="360" w:lineRule="auto"/>
              <w:rPr>
                <w:szCs w:val="24"/>
              </w:rPr>
            </w:pPr>
            <w:r w:rsidRPr="00E269B8">
              <w:rPr>
                <w:szCs w:val="24"/>
              </w:rPr>
              <w:t>Missing</w:t>
            </w:r>
          </w:p>
        </w:tc>
        <w:tc>
          <w:tcPr>
            <w:tcW w:w="703" w:type="pct"/>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15</w:t>
            </w:r>
          </w:p>
        </w:tc>
        <w:tc>
          <w:tcPr>
            <w:tcW w:w="979" w:type="pct"/>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5.9</w:t>
            </w:r>
          </w:p>
        </w:tc>
      </w:tr>
    </w:tbl>
    <w:p w:rsidR="00425FD1" w:rsidRPr="00E269B8" w:rsidRDefault="00425FD1" w:rsidP="00425FD1">
      <w:pPr>
        <w:spacing w:line="360" w:lineRule="auto"/>
        <w:jc w:val="both"/>
        <w:rPr>
          <w:szCs w:val="24"/>
        </w:rPr>
      </w:pPr>
      <w:r w:rsidRPr="00E269B8">
        <w:rPr>
          <w:i/>
          <w:szCs w:val="24"/>
        </w:rPr>
        <w:t>M</w:t>
      </w:r>
      <w:r w:rsidRPr="00E269B8">
        <w:rPr>
          <w:szCs w:val="24"/>
        </w:rPr>
        <w:t xml:space="preserve"> = 3.02,</w:t>
      </w:r>
      <w:r w:rsidRPr="00E269B8">
        <w:rPr>
          <w:i/>
          <w:szCs w:val="24"/>
        </w:rPr>
        <w:t xml:space="preserve"> SD</w:t>
      </w:r>
      <w:r w:rsidRPr="00E269B8">
        <w:rPr>
          <w:szCs w:val="24"/>
        </w:rPr>
        <w:t xml:space="preserve"> = 1.14</w:t>
      </w:r>
    </w:p>
    <w:p w:rsidR="00425FD1" w:rsidRPr="00E269B8" w:rsidRDefault="00A06EFE" w:rsidP="003910F3">
      <w:pPr>
        <w:pStyle w:val="ListParagraph"/>
        <w:numPr>
          <w:ilvl w:val="3"/>
          <w:numId w:val="17"/>
        </w:numPr>
        <w:spacing w:after="200" w:line="360" w:lineRule="auto"/>
        <w:jc w:val="both"/>
        <w:rPr>
          <w:b/>
          <w:szCs w:val="24"/>
        </w:rPr>
      </w:pPr>
      <w:r>
        <w:rPr>
          <w:b/>
          <w:szCs w:val="24"/>
        </w:rPr>
        <w:t xml:space="preserve"> </w:t>
      </w:r>
      <w:r w:rsidR="006B41A5">
        <w:rPr>
          <w:b/>
          <w:szCs w:val="24"/>
        </w:rPr>
        <w:t>Interests in</w:t>
      </w:r>
      <w:r w:rsidR="005154A6">
        <w:rPr>
          <w:b/>
          <w:szCs w:val="24"/>
        </w:rPr>
        <w:t xml:space="preserve"> the</w:t>
      </w:r>
      <w:r w:rsidR="006B41A5">
        <w:rPr>
          <w:b/>
          <w:szCs w:val="24"/>
        </w:rPr>
        <w:t xml:space="preserve"> GPC 100 Course</w:t>
      </w:r>
    </w:p>
    <w:p w:rsidR="00425FD1" w:rsidRPr="00E269B8" w:rsidRDefault="00425FD1" w:rsidP="00425FD1">
      <w:pPr>
        <w:spacing w:line="360" w:lineRule="auto"/>
        <w:jc w:val="both"/>
        <w:rPr>
          <w:szCs w:val="24"/>
        </w:rPr>
      </w:pPr>
      <w:r w:rsidRPr="00E269B8">
        <w:rPr>
          <w:szCs w:val="24"/>
        </w:rPr>
        <w:t xml:space="preserve">In another 5-Item-Likert Type Scale, the participants were asked to choose the best option reflecting their interest level in </w:t>
      </w:r>
      <w:r w:rsidR="005154A6">
        <w:rPr>
          <w:szCs w:val="24"/>
        </w:rPr>
        <w:t xml:space="preserve">the </w:t>
      </w:r>
      <w:r w:rsidRPr="00E269B8">
        <w:rPr>
          <w:szCs w:val="24"/>
        </w:rPr>
        <w:t xml:space="preserve">GPC 100 course. None of the students chose the option indicating that they were extremely interested in the course. Yet, a very small percentage </w:t>
      </w:r>
      <w:r w:rsidR="005C2556">
        <w:rPr>
          <w:szCs w:val="24"/>
        </w:rPr>
        <w:t>indicated that</w:t>
      </w:r>
      <w:r w:rsidRPr="00E269B8">
        <w:rPr>
          <w:szCs w:val="24"/>
        </w:rPr>
        <w:t xml:space="preserve"> they were not at all interested in the course (</w:t>
      </w:r>
      <w:r w:rsidRPr="00E269B8">
        <w:rPr>
          <w:i/>
          <w:szCs w:val="24"/>
        </w:rPr>
        <w:t xml:space="preserve">N </w:t>
      </w:r>
      <w:r w:rsidRPr="00E269B8">
        <w:rPr>
          <w:szCs w:val="24"/>
        </w:rPr>
        <w:t xml:space="preserve">= 30, % = 11.8). Almost more than 50 % of participants stated that they were interested in the course. On the other hand, 40 participants did not provide any </w:t>
      </w:r>
      <w:r w:rsidR="005154A6" w:rsidRPr="00E269B8">
        <w:rPr>
          <w:szCs w:val="24"/>
        </w:rPr>
        <w:t>respon</w:t>
      </w:r>
      <w:r w:rsidR="005154A6">
        <w:rPr>
          <w:szCs w:val="24"/>
        </w:rPr>
        <w:t>se</w:t>
      </w:r>
      <w:r w:rsidR="005154A6" w:rsidRPr="00E269B8">
        <w:rPr>
          <w:szCs w:val="24"/>
        </w:rPr>
        <w:t xml:space="preserve"> </w:t>
      </w:r>
      <w:r w:rsidRPr="00E269B8">
        <w:rPr>
          <w:szCs w:val="24"/>
        </w:rPr>
        <w:t xml:space="preserve">for this item. The results of participants’ interest levels in </w:t>
      </w:r>
      <w:r w:rsidR="005154A6">
        <w:rPr>
          <w:szCs w:val="24"/>
        </w:rPr>
        <w:t xml:space="preserve">the </w:t>
      </w:r>
      <w:r w:rsidRPr="00E269B8">
        <w:rPr>
          <w:szCs w:val="24"/>
        </w:rPr>
        <w:t xml:space="preserve">GPC 100 course can be viewed in </w:t>
      </w:r>
      <w:r w:rsidRPr="00A06EFE">
        <w:rPr>
          <w:szCs w:val="24"/>
        </w:rPr>
        <w:t xml:space="preserve">Table </w:t>
      </w:r>
      <w:r w:rsidR="00E669E6">
        <w:rPr>
          <w:szCs w:val="24"/>
        </w:rPr>
        <w:t>3.4.</w:t>
      </w:r>
    </w:p>
    <w:p w:rsidR="00425FD1" w:rsidRPr="00A06EFE" w:rsidRDefault="00A06EFE" w:rsidP="00425FD1">
      <w:pPr>
        <w:spacing w:line="360" w:lineRule="auto"/>
        <w:jc w:val="both"/>
        <w:rPr>
          <w:i/>
          <w:szCs w:val="24"/>
        </w:rPr>
      </w:pPr>
      <w:r w:rsidRPr="00A06EFE">
        <w:rPr>
          <w:i/>
          <w:szCs w:val="24"/>
        </w:rPr>
        <w:t xml:space="preserve">Table </w:t>
      </w:r>
      <w:r w:rsidR="00E669E6">
        <w:rPr>
          <w:i/>
          <w:szCs w:val="24"/>
        </w:rPr>
        <w:t>3.4</w:t>
      </w:r>
      <w:r w:rsidRPr="00A06EFE">
        <w:rPr>
          <w:i/>
          <w:szCs w:val="24"/>
        </w:rPr>
        <w:t xml:space="preserve">. </w:t>
      </w:r>
      <w:r w:rsidR="00425FD1" w:rsidRPr="00A06EFE">
        <w:rPr>
          <w:i/>
          <w:szCs w:val="24"/>
        </w:rPr>
        <w:t>The Results of Participants’ Interest Levels in GPC 100 Course (N = 255)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4"/>
        <w:gridCol w:w="1306"/>
        <w:gridCol w:w="1816"/>
      </w:tblGrid>
      <w:tr w:rsidR="00425FD1" w:rsidRPr="00E269B8" w:rsidTr="00B363C2">
        <w:tc>
          <w:tcPr>
            <w:tcW w:w="3318"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p>
        </w:tc>
        <w:tc>
          <w:tcPr>
            <w:tcW w:w="703" w:type="pct"/>
            <w:tcBorders>
              <w:top w:val="single" w:sz="4" w:space="0" w:color="auto"/>
              <w:bottom w:val="single" w:sz="4" w:space="0" w:color="auto"/>
            </w:tcBorders>
            <w:vAlign w:val="center"/>
          </w:tcPr>
          <w:p w:rsidR="00425FD1" w:rsidRPr="00E269B8" w:rsidRDefault="00425FD1" w:rsidP="00B363C2">
            <w:pPr>
              <w:spacing w:line="360" w:lineRule="auto"/>
              <w:jc w:val="center"/>
              <w:rPr>
                <w:i/>
                <w:szCs w:val="24"/>
              </w:rPr>
            </w:pPr>
            <w:r w:rsidRPr="00E269B8">
              <w:rPr>
                <w:i/>
                <w:szCs w:val="24"/>
              </w:rPr>
              <w:t>N</w:t>
            </w:r>
          </w:p>
        </w:tc>
        <w:tc>
          <w:tcPr>
            <w:tcW w:w="978" w:type="pct"/>
            <w:tcBorders>
              <w:top w:val="single" w:sz="4" w:space="0" w:color="auto"/>
              <w:bottom w:val="single" w:sz="4" w:space="0" w:color="auto"/>
            </w:tcBorders>
            <w:vAlign w:val="center"/>
          </w:tcPr>
          <w:p w:rsidR="00425FD1" w:rsidRPr="00E269B8" w:rsidRDefault="00425FD1" w:rsidP="00B363C2">
            <w:pPr>
              <w:spacing w:line="360" w:lineRule="auto"/>
              <w:jc w:val="center"/>
              <w:rPr>
                <w:i/>
                <w:szCs w:val="24"/>
              </w:rPr>
            </w:pPr>
            <w:r w:rsidRPr="00E269B8">
              <w:rPr>
                <w:i/>
                <w:szCs w:val="24"/>
              </w:rPr>
              <w:t>%</w:t>
            </w:r>
          </w:p>
        </w:tc>
      </w:tr>
      <w:tr w:rsidR="00425FD1" w:rsidRPr="00E269B8" w:rsidTr="00B363C2">
        <w:tc>
          <w:tcPr>
            <w:tcW w:w="3318" w:type="pct"/>
            <w:tcBorders>
              <w:top w:val="single" w:sz="4" w:space="0" w:color="auto"/>
            </w:tcBorders>
            <w:vAlign w:val="center"/>
          </w:tcPr>
          <w:p w:rsidR="00425FD1" w:rsidRPr="00E269B8" w:rsidRDefault="00425FD1" w:rsidP="00B363C2">
            <w:pPr>
              <w:spacing w:line="360" w:lineRule="auto"/>
              <w:rPr>
                <w:szCs w:val="24"/>
              </w:rPr>
            </w:pPr>
            <w:r w:rsidRPr="00E269B8">
              <w:rPr>
                <w:szCs w:val="24"/>
              </w:rPr>
              <w:t>Extremely Interested (5)</w:t>
            </w:r>
          </w:p>
        </w:tc>
        <w:tc>
          <w:tcPr>
            <w:tcW w:w="703" w:type="pct"/>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0</w:t>
            </w:r>
          </w:p>
        </w:tc>
        <w:tc>
          <w:tcPr>
            <w:tcW w:w="978" w:type="pct"/>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0</w:t>
            </w:r>
          </w:p>
        </w:tc>
      </w:tr>
      <w:tr w:rsidR="00425FD1" w:rsidRPr="00E269B8" w:rsidTr="00B363C2">
        <w:tc>
          <w:tcPr>
            <w:tcW w:w="3318" w:type="pct"/>
            <w:vAlign w:val="center"/>
          </w:tcPr>
          <w:p w:rsidR="00425FD1" w:rsidRPr="00E269B8" w:rsidRDefault="00425FD1" w:rsidP="00B363C2">
            <w:pPr>
              <w:spacing w:line="360" w:lineRule="auto"/>
              <w:rPr>
                <w:szCs w:val="24"/>
              </w:rPr>
            </w:pPr>
            <w:r w:rsidRPr="00E269B8">
              <w:rPr>
                <w:szCs w:val="24"/>
              </w:rPr>
              <w:t>Very Interested (4)</w:t>
            </w:r>
          </w:p>
        </w:tc>
        <w:tc>
          <w:tcPr>
            <w:tcW w:w="703" w:type="pct"/>
            <w:vAlign w:val="center"/>
          </w:tcPr>
          <w:p w:rsidR="00425FD1" w:rsidRPr="00E269B8" w:rsidRDefault="00425FD1" w:rsidP="00B363C2">
            <w:pPr>
              <w:spacing w:line="360" w:lineRule="auto"/>
              <w:jc w:val="center"/>
              <w:rPr>
                <w:szCs w:val="24"/>
              </w:rPr>
            </w:pPr>
            <w:r w:rsidRPr="00E269B8">
              <w:rPr>
                <w:szCs w:val="24"/>
              </w:rPr>
              <w:t>57</w:t>
            </w:r>
          </w:p>
        </w:tc>
        <w:tc>
          <w:tcPr>
            <w:tcW w:w="978" w:type="pct"/>
            <w:vAlign w:val="center"/>
          </w:tcPr>
          <w:p w:rsidR="00425FD1" w:rsidRPr="00E269B8" w:rsidRDefault="00425FD1" w:rsidP="00B363C2">
            <w:pPr>
              <w:spacing w:line="360" w:lineRule="auto"/>
              <w:jc w:val="center"/>
              <w:rPr>
                <w:szCs w:val="24"/>
              </w:rPr>
            </w:pPr>
            <w:r w:rsidRPr="00E269B8">
              <w:rPr>
                <w:szCs w:val="24"/>
              </w:rPr>
              <w:t>22.4</w:t>
            </w:r>
          </w:p>
        </w:tc>
      </w:tr>
      <w:tr w:rsidR="00425FD1" w:rsidRPr="00E269B8" w:rsidTr="00B363C2">
        <w:tc>
          <w:tcPr>
            <w:tcW w:w="3318" w:type="pct"/>
            <w:vAlign w:val="center"/>
          </w:tcPr>
          <w:p w:rsidR="00425FD1" w:rsidRPr="00E269B8" w:rsidRDefault="00425FD1" w:rsidP="00B363C2">
            <w:pPr>
              <w:spacing w:line="360" w:lineRule="auto"/>
              <w:rPr>
                <w:szCs w:val="24"/>
              </w:rPr>
            </w:pPr>
            <w:r w:rsidRPr="00E269B8">
              <w:rPr>
                <w:szCs w:val="24"/>
              </w:rPr>
              <w:t>Interested (3)</w:t>
            </w:r>
          </w:p>
        </w:tc>
        <w:tc>
          <w:tcPr>
            <w:tcW w:w="703" w:type="pct"/>
            <w:vAlign w:val="center"/>
          </w:tcPr>
          <w:p w:rsidR="00425FD1" w:rsidRPr="00E269B8" w:rsidRDefault="00425FD1" w:rsidP="00B363C2">
            <w:pPr>
              <w:spacing w:line="360" w:lineRule="auto"/>
              <w:jc w:val="center"/>
              <w:rPr>
                <w:szCs w:val="24"/>
              </w:rPr>
            </w:pPr>
            <w:r w:rsidRPr="00E269B8">
              <w:rPr>
                <w:szCs w:val="24"/>
              </w:rPr>
              <w:t>78</w:t>
            </w:r>
          </w:p>
        </w:tc>
        <w:tc>
          <w:tcPr>
            <w:tcW w:w="978" w:type="pct"/>
            <w:vAlign w:val="center"/>
          </w:tcPr>
          <w:p w:rsidR="00425FD1" w:rsidRPr="00E269B8" w:rsidRDefault="00425FD1" w:rsidP="00B363C2">
            <w:pPr>
              <w:spacing w:line="360" w:lineRule="auto"/>
              <w:jc w:val="center"/>
              <w:rPr>
                <w:szCs w:val="24"/>
              </w:rPr>
            </w:pPr>
            <w:r w:rsidRPr="00E269B8">
              <w:rPr>
                <w:szCs w:val="24"/>
              </w:rPr>
              <w:t>30.6</w:t>
            </w:r>
          </w:p>
        </w:tc>
      </w:tr>
      <w:tr w:rsidR="00425FD1" w:rsidRPr="00E269B8" w:rsidTr="00B363C2">
        <w:tc>
          <w:tcPr>
            <w:tcW w:w="3318" w:type="pct"/>
            <w:vAlign w:val="center"/>
          </w:tcPr>
          <w:p w:rsidR="00425FD1" w:rsidRPr="00E269B8" w:rsidRDefault="00425FD1" w:rsidP="00B363C2">
            <w:pPr>
              <w:spacing w:line="360" w:lineRule="auto"/>
              <w:rPr>
                <w:szCs w:val="24"/>
              </w:rPr>
            </w:pPr>
            <w:r w:rsidRPr="00E269B8">
              <w:rPr>
                <w:szCs w:val="24"/>
              </w:rPr>
              <w:t>Slightly Interested (2)</w:t>
            </w:r>
          </w:p>
        </w:tc>
        <w:tc>
          <w:tcPr>
            <w:tcW w:w="703" w:type="pct"/>
            <w:vAlign w:val="center"/>
          </w:tcPr>
          <w:p w:rsidR="00425FD1" w:rsidRPr="00E269B8" w:rsidRDefault="00425FD1" w:rsidP="00B363C2">
            <w:pPr>
              <w:spacing w:line="360" w:lineRule="auto"/>
              <w:jc w:val="center"/>
              <w:rPr>
                <w:szCs w:val="24"/>
              </w:rPr>
            </w:pPr>
            <w:r w:rsidRPr="00E269B8">
              <w:rPr>
                <w:szCs w:val="24"/>
              </w:rPr>
              <w:t>50</w:t>
            </w:r>
          </w:p>
        </w:tc>
        <w:tc>
          <w:tcPr>
            <w:tcW w:w="978" w:type="pct"/>
            <w:vAlign w:val="center"/>
          </w:tcPr>
          <w:p w:rsidR="00425FD1" w:rsidRPr="00E269B8" w:rsidRDefault="00425FD1" w:rsidP="00B363C2">
            <w:pPr>
              <w:spacing w:line="360" w:lineRule="auto"/>
              <w:jc w:val="center"/>
              <w:rPr>
                <w:szCs w:val="24"/>
              </w:rPr>
            </w:pPr>
            <w:r w:rsidRPr="00E269B8">
              <w:rPr>
                <w:szCs w:val="24"/>
              </w:rPr>
              <w:t>19.6</w:t>
            </w:r>
          </w:p>
        </w:tc>
      </w:tr>
      <w:tr w:rsidR="00425FD1" w:rsidRPr="00E269B8" w:rsidTr="00B363C2">
        <w:tc>
          <w:tcPr>
            <w:tcW w:w="3318" w:type="pct"/>
            <w:vAlign w:val="center"/>
          </w:tcPr>
          <w:p w:rsidR="00425FD1" w:rsidRPr="00E269B8" w:rsidRDefault="00425FD1" w:rsidP="00B363C2">
            <w:pPr>
              <w:spacing w:line="360" w:lineRule="auto"/>
              <w:rPr>
                <w:szCs w:val="24"/>
              </w:rPr>
            </w:pPr>
            <w:r w:rsidRPr="00E269B8">
              <w:rPr>
                <w:szCs w:val="24"/>
              </w:rPr>
              <w:t>Not Interested At All (1)</w:t>
            </w:r>
          </w:p>
        </w:tc>
        <w:tc>
          <w:tcPr>
            <w:tcW w:w="703" w:type="pct"/>
            <w:vAlign w:val="center"/>
          </w:tcPr>
          <w:p w:rsidR="00425FD1" w:rsidRPr="00E269B8" w:rsidRDefault="00425FD1" w:rsidP="00B363C2">
            <w:pPr>
              <w:spacing w:line="360" w:lineRule="auto"/>
              <w:jc w:val="center"/>
              <w:rPr>
                <w:szCs w:val="24"/>
              </w:rPr>
            </w:pPr>
            <w:r w:rsidRPr="00E269B8">
              <w:rPr>
                <w:szCs w:val="24"/>
              </w:rPr>
              <w:t>30</w:t>
            </w:r>
          </w:p>
        </w:tc>
        <w:tc>
          <w:tcPr>
            <w:tcW w:w="978" w:type="pct"/>
            <w:vAlign w:val="center"/>
          </w:tcPr>
          <w:p w:rsidR="00425FD1" w:rsidRPr="00E269B8" w:rsidRDefault="00425FD1" w:rsidP="00B363C2">
            <w:pPr>
              <w:spacing w:line="360" w:lineRule="auto"/>
              <w:jc w:val="center"/>
              <w:rPr>
                <w:szCs w:val="24"/>
              </w:rPr>
            </w:pPr>
            <w:r w:rsidRPr="00E269B8">
              <w:rPr>
                <w:szCs w:val="24"/>
              </w:rPr>
              <w:t>11.8</w:t>
            </w:r>
          </w:p>
        </w:tc>
      </w:tr>
      <w:tr w:rsidR="00425FD1" w:rsidRPr="00E269B8" w:rsidTr="00B363C2">
        <w:tc>
          <w:tcPr>
            <w:tcW w:w="3318" w:type="pct"/>
            <w:tcBorders>
              <w:bottom w:val="single" w:sz="4" w:space="0" w:color="auto"/>
            </w:tcBorders>
            <w:vAlign w:val="center"/>
          </w:tcPr>
          <w:p w:rsidR="00425FD1" w:rsidRPr="00E269B8" w:rsidRDefault="00425FD1" w:rsidP="00B363C2">
            <w:pPr>
              <w:spacing w:line="360" w:lineRule="auto"/>
              <w:rPr>
                <w:szCs w:val="24"/>
              </w:rPr>
            </w:pPr>
            <w:r w:rsidRPr="00E269B8">
              <w:rPr>
                <w:szCs w:val="24"/>
              </w:rPr>
              <w:t>Missing</w:t>
            </w:r>
          </w:p>
        </w:tc>
        <w:tc>
          <w:tcPr>
            <w:tcW w:w="703" w:type="pct"/>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40</w:t>
            </w:r>
          </w:p>
        </w:tc>
        <w:tc>
          <w:tcPr>
            <w:tcW w:w="978" w:type="pct"/>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15.7</w:t>
            </w:r>
          </w:p>
        </w:tc>
      </w:tr>
    </w:tbl>
    <w:p w:rsidR="00425FD1" w:rsidRDefault="00425FD1" w:rsidP="00425FD1">
      <w:pPr>
        <w:spacing w:line="360" w:lineRule="auto"/>
        <w:jc w:val="both"/>
        <w:rPr>
          <w:i/>
          <w:szCs w:val="24"/>
        </w:rPr>
      </w:pPr>
      <w:r w:rsidRPr="00E269B8">
        <w:rPr>
          <w:i/>
          <w:szCs w:val="24"/>
        </w:rPr>
        <w:t xml:space="preserve">M </w:t>
      </w:r>
      <w:r w:rsidRPr="00E269B8">
        <w:rPr>
          <w:szCs w:val="24"/>
        </w:rPr>
        <w:t xml:space="preserve">= 2.75, </w:t>
      </w:r>
      <w:r w:rsidRPr="00E269B8">
        <w:rPr>
          <w:i/>
          <w:szCs w:val="24"/>
        </w:rPr>
        <w:t>SD</w:t>
      </w:r>
      <w:r w:rsidRPr="00E269B8">
        <w:rPr>
          <w:szCs w:val="24"/>
        </w:rPr>
        <w:t xml:space="preserve"> = 1.00</w:t>
      </w:r>
      <w:r w:rsidRPr="00E269B8">
        <w:rPr>
          <w:i/>
          <w:szCs w:val="24"/>
        </w:rPr>
        <w:t xml:space="preserve"> </w:t>
      </w:r>
    </w:p>
    <w:p w:rsidR="00B31406" w:rsidRPr="00E269B8" w:rsidRDefault="00B31406" w:rsidP="00425FD1">
      <w:pPr>
        <w:spacing w:line="360" w:lineRule="auto"/>
        <w:jc w:val="both"/>
        <w:rPr>
          <w:i/>
          <w:szCs w:val="24"/>
        </w:rPr>
      </w:pPr>
    </w:p>
    <w:p w:rsidR="00425FD1" w:rsidRPr="00E269B8" w:rsidRDefault="006B41A5" w:rsidP="003910F3">
      <w:pPr>
        <w:pStyle w:val="ListParagraph"/>
        <w:numPr>
          <w:ilvl w:val="3"/>
          <w:numId w:val="17"/>
        </w:numPr>
        <w:spacing w:line="360" w:lineRule="auto"/>
        <w:jc w:val="both"/>
        <w:rPr>
          <w:b/>
          <w:szCs w:val="24"/>
        </w:rPr>
      </w:pPr>
      <w:r>
        <w:rPr>
          <w:b/>
          <w:szCs w:val="24"/>
        </w:rPr>
        <w:t xml:space="preserve"> Topics of GPC 100 Course</w:t>
      </w:r>
    </w:p>
    <w:p w:rsidR="00425FD1" w:rsidRPr="00E269B8" w:rsidRDefault="00425FD1" w:rsidP="00B31406">
      <w:pPr>
        <w:spacing w:line="360" w:lineRule="auto"/>
        <w:jc w:val="both"/>
        <w:rPr>
          <w:szCs w:val="24"/>
        </w:rPr>
      </w:pPr>
      <w:r w:rsidRPr="00E269B8">
        <w:rPr>
          <w:szCs w:val="24"/>
        </w:rPr>
        <w:t xml:space="preserve">In this item, the participants’ perceptions on the topics covered in GPC 100 course were aimed to be evaluated through another 5 Item Likert Type Scale. The results indicated that most of the participants found topics </w:t>
      </w:r>
      <w:r w:rsidR="00CF7C71">
        <w:rPr>
          <w:szCs w:val="24"/>
        </w:rPr>
        <w:t xml:space="preserve">in Items </w:t>
      </w:r>
      <w:r w:rsidRPr="00E269B8">
        <w:rPr>
          <w:szCs w:val="24"/>
        </w:rPr>
        <w:t xml:space="preserve">2, 3, 8 and 10 useful; on the other hand, many did not find topics Number 1, 4 and 9b as useful as the others. The results of students’ perceptions on the topics covered in GPC 100 course have been shown in </w:t>
      </w:r>
      <w:r w:rsidRPr="006B41A5">
        <w:rPr>
          <w:szCs w:val="24"/>
        </w:rPr>
        <w:t xml:space="preserve">Table </w:t>
      </w:r>
      <w:r w:rsidR="00E669E6">
        <w:rPr>
          <w:szCs w:val="24"/>
        </w:rPr>
        <w:t>3</w:t>
      </w:r>
      <w:r w:rsidR="006B41A5" w:rsidRPr="006B41A5">
        <w:rPr>
          <w:szCs w:val="24"/>
        </w:rPr>
        <w:t>.</w:t>
      </w:r>
      <w:r w:rsidR="00E669E6">
        <w:rPr>
          <w:szCs w:val="24"/>
        </w:rPr>
        <w:t>5.</w:t>
      </w:r>
    </w:p>
    <w:p w:rsidR="00425FD1" w:rsidRPr="006B41A5" w:rsidRDefault="00425FD1" w:rsidP="00425FD1">
      <w:pPr>
        <w:spacing w:line="360" w:lineRule="auto"/>
        <w:jc w:val="both"/>
        <w:rPr>
          <w:i/>
          <w:szCs w:val="24"/>
        </w:rPr>
      </w:pPr>
      <w:r w:rsidRPr="006B41A5">
        <w:rPr>
          <w:i/>
          <w:szCs w:val="24"/>
        </w:rPr>
        <w:lastRenderedPageBreak/>
        <w:t xml:space="preserve">Table </w:t>
      </w:r>
      <w:r w:rsidR="00E669E6">
        <w:rPr>
          <w:i/>
          <w:szCs w:val="24"/>
        </w:rPr>
        <w:t>3.5</w:t>
      </w:r>
      <w:r w:rsidR="006B41A5" w:rsidRPr="006B41A5">
        <w:rPr>
          <w:i/>
          <w:szCs w:val="24"/>
        </w:rPr>
        <w:t xml:space="preserve">. </w:t>
      </w:r>
      <w:r w:rsidRPr="006B41A5">
        <w:rPr>
          <w:i/>
          <w:szCs w:val="24"/>
        </w:rPr>
        <w:t>The Results of Participants’ Perceptions on the Topics of GPC 100 Course (N = 255)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683"/>
        <w:gridCol w:w="510"/>
        <w:gridCol w:w="723"/>
        <w:gridCol w:w="643"/>
        <w:gridCol w:w="683"/>
        <w:gridCol w:w="990"/>
        <w:gridCol w:w="636"/>
        <w:gridCol w:w="636"/>
      </w:tblGrid>
      <w:tr w:rsidR="00425FD1" w:rsidRPr="00E269B8" w:rsidTr="00B363C2">
        <w:tc>
          <w:tcPr>
            <w:tcW w:w="0" w:type="auto"/>
            <w:tcBorders>
              <w:top w:val="single" w:sz="4" w:space="0" w:color="auto"/>
            </w:tcBorders>
            <w:vAlign w:val="center"/>
          </w:tcPr>
          <w:p w:rsidR="00425FD1" w:rsidRPr="00E269B8" w:rsidRDefault="00425FD1" w:rsidP="00B363C2">
            <w:pPr>
              <w:spacing w:line="360" w:lineRule="auto"/>
              <w:jc w:val="center"/>
              <w:rPr>
                <w:szCs w:val="24"/>
              </w:rPr>
            </w:pPr>
          </w:p>
        </w:tc>
        <w:tc>
          <w:tcPr>
            <w:tcW w:w="0" w:type="auto"/>
            <w:gridSpan w:val="6"/>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N</w:t>
            </w:r>
          </w:p>
        </w:tc>
        <w:tc>
          <w:tcPr>
            <w:tcW w:w="0" w:type="auto"/>
            <w:tcBorders>
              <w:top w:val="single" w:sz="4" w:space="0" w:color="auto"/>
            </w:tcBorders>
            <w:vAlign w:val="center"/>
          </w:tcPr>
          <w:p w:rsidR="00425FD1" w:rsidRPr="00E269B8" w:rsidRDefault="00425FD1" w:rsidP="00B363C2">
            <w:pPr>
              <w:spacing w:line="360" w:lineRule="auto"/>
              <w:jc w:val="center"/>
              <w:rPr>
                <w:szCs w:val="24"/>
              </w:rPr>
            </w:pPr>
          </w:p>
        </w:tc>
        <w:tc>
          <w:tcPr>
            <w:tcW w:w="0" w:type="auto"/>
            <w:tcBorders>
              <w:top w:val="single" w:sz="4" w:space="0" w:color="auto"/>
            </w:tcBorders>
            <w:vAlign w:val="center"/>
          </w:tcPr>
          <w:p w:rsidR="00425FD1" w:rsidRPr="00E269B8" w:rsidRDefault="00425FD1" w:rsidP="00B363C2">
            <w:pPr>
              <w:spacing w:line="360" w:lineRule="auto"/>
              <w:jc w:val="center"/>
              <w:rPr>
                <w:szCs w:val="24"/>
              </w:rPr>
            </w:pPr>
          </w:p>
        </w:tc>
      </w:tr>
      <w:tr w:rsidR="00425FD1" w:rsidRPr="00E269B8" w:rsidTr="00B363C2">
        <w:tc>
          <w:tcPr>
            <w:tcW w:w="0" w:type="auto"/>
            <w:tcBorders>
              <w:bottom w:val="single" w:sz="4" w:space="0" w:color="auto"/>
            </w:tcBorders>
            <w:vAlign w:val="center"/>
          </w:tcPr>
          <w:p w:rsidR="00425FD1" w:rsidRPr="00E269B8" w:rsidRDefault="00425FD1" w:rsidP="00B363C2">
            <w:pPr>
              <w:spacing w:line="360" w:lineRule="auto"/>
              <w:jc w:val="center"/>
              <w:rPr>
                <w:szCs w:val="24"/>
              </w:rPr>
            </w:pPr>
          </w:p>
        </w:tc>
        <w:tc>
          <w:tcPr>
            <w:tcW w:w="0" w:type="auto"/>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VU*</w:t>
            </w:r>
          </w:p>
        </w:tc>
        <w:tc>
          <w:tcPr>
            <w:tcW w:w="0" w:type="auto"/>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U*</w:t>
            </w:r>
          </w:p>
        </w:tc>
        <w:tc>
          <w:tcPr>
            <w:tcW w:w="0" w:type="auto"/>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MU*</w:t>
            </w:r>
          </w:p>
        </w:tc>
        <w:tc>
          <w:tcPr>
            <w:tcW w:w="0" w:type="auto"/>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SU*</w:t>
            </w:r>
          </w:p>
        </w:tc>
        <w:tc>
          <w:tcPr>
            <w:tcW w:w="0" w:type="auto"/>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NU*</w:t>
            </w:r>
          </w:p>
        </w:tc>
        <w:tc>
          <w:tcPr>
            <w:tcW w:w="0" w:type="auto"/>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Missing</w:t>
            </w:r>
          </w:p>
        </w:tc>
        <w:tc>
          <w:tcPr>
            <w:tcW w:w="0" w:type="auto"/>
            <w:tcBorders>
              <w:bottom w:val="single" w:sz="4" w:space="0" w:color="auto"/>
            </w:tcBorders>
            <w:vAlign w:val="center"/>
          </w:tcPr>
          <w:p w:rsidR="00425FD1" w:rsidRPr="00E269B8" w:rsidRDefault="00425FD1" w:rsidP="00B363C2">
            <w:pPr>
              <w:spacing w:line="360" w:lineRule="auto"/>
              <w:jc w:val="center"/>
              <w:rPr>
                <w:i/>
                <w:szCs w:val="24"/>
              </w:rPr>
            </w:pPr>
            <w:r w:rsidRPr="00E269B8">
              <w:rPr>
                <w:i/>
                <w:szCs w:val="24"/>
              </w:rPr>
              <w:t>M</w:t>
            </w:r>
          </w:p>
        </w:tc>
        <w:tc>
          <w:tcPr>
            <w:tcW w:w="0" w:type="auto"/>
            <w:tcBorders>
              <w:bottom w:val="single" w:sz="4" w:space="0" w:color="auto"/>
            </w:tcBorders>
            <w:vAlign w:val="center"/>
          </w:tcPr>
          <w:p w:rsidR="00425FD1" w:rsidRPr="00E269B8" w:rsidRDefault="00425FD1" w:rsidP="00B363C2">
            <w:pPr>
              <w:spacing w:line="360" w:lineRule="auto"/>
              <w:jc w:val="center"/>
              <w:rPr>
                <w:i/>
                <w:szCs w:val="24"/>
              </w:rPr>
            </w:pPr>
            <w:r w:rsidRPr="00E269B8">
              <w:rPr>
                <w:i/>
                <w:szCs w:val="24"/>
              </w:rPr>
              <w:t>SD</w:t>
            </w:r>
          </w:p>
        </w:tc>
      </w:tr>
      <w:tr w:rsidR="00425FD1" w:rsidRPr="00E269B8" w:rsidTr="00B363C2">
        <w:tc>
          <w:tcPr>
            <w:tcW w:w="0" w:type="auto"/>
            <w:tcBorders>
              <w:top w:val="single" w:sz="4" w:space="0" w:color="auto"/>
            </w:tcBorders>
            <w:vAlign w:val="center"/>
          </w:tcPr>
          <w:p w:rsidR="00425FD1" w:rsidRPr="00E269B8" w:rsidRDefault="00425FD1" w:rsidP="003910F3">
            <w:pPr>
              <w:pStyle w:val="NoSpacing"/>
              <w:numPr>
                <w:ilvl w:val="0"/>
                <w:numId w:val="11"/>
              </w:numPr>
              <w:spacing w:line="360" w:lineRule="auto"/>
              <w:rPr>
                <w:rFonts w:ascii="Times New Roman" w:hAnsi="Times New Roman" w:cs="Times New Roman"/>
                <w:sz w:val="24"/>
                <w:szCs w:val="24"/>
              </w:rPr>
            </w:pPr>
            <w:r w:rsidRPr="00E269B8">
              <w:rPr>
                <w:rFonts w:ascii="Times New Roman" w:hAnsi="Times New Roman" w:cs="Times New Roman"/>
                <w:sz w:val="24"/>
                <w:szCs w:val="24"/>
              </w:rPr>
              <w:t>Seminar on life style and wellness</w:t>
            </w:r>
          </w:p>
        </w:tc>
        <w:tc>
          <w:tcPr>
            <w:tcW w:w="0" w:type="auto"/>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65</w:t>
            </w:r>
          </w:p>
        </w:tc>
        <w:tc>
          <w:tcPr>
            <w:tcW w:w="0" w:type="auto"/>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47</w:t>
            </w:r>
          </w:p>
        </w:tc>
        <w:tc>
          <w:tcPr>
            <w:tcW w:w="0" w:type="auto"/>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68</w:t>
            </w:r>
          </w:p>
        </w:tc>
        <w:tc>
          <w:tcPr>
            <w:tcW w:w="0" w:type="auto"/>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42</w:t>
            </w:r>
          </w:p>
        </w:tc>
        <w:tc>
          <w:tcPr>
            <w:tcW w:w="0" w:type="auto"/>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18</w:t>
            </w:r>
          </w:p>
        </w:tc>
        <w:tc>
          <w:tcPr>
            <w:tcW w:w="0" w:type="auto"/>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15</w:t>
            </w:r>
          </w:p>
        </w:tc>
        <w:tc>
          <w:tcPr>
            <w:tcW w:w="0" w:type="auto"/>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3.41</w:t>
            </w:r>
          </w:p>
        </w:tc>
        <w:tc>
          <w:tcPr>
            <w:tcW w:w="0" w:type="auto"/>
            <w:tcBorders>
              <w:top w:val="single" w:sz="4" w:space="0" w:color="auto"/>
            </w:tcBorders>
            <w:vAlign w:val="center"/>
          </w:tcPr>
          <w:p w:rsidR="00425FD1" w:rsidRPr="00E269B8" w:rsidRDefault="00425FD1" w:rsidP="00B363C2">
            <w:pPr>
              <w:spacing w:line="360" w:lineRule="auto"/>
              <w:jc w:val="center"/>
              <w:rPr>
                <w:szCs w:val="24"/>
              </w:rPr>
            </w:pPr>
            <w:r w:rsidRPr="00E269B8">
              <w:rPr>
                <w:szCs w:val="24"/>
              </w:rPr>
              <w:t>1.26</w:t>
            </w:r>
          </w:p>
        </w:tc>
      </w:tr>
      <w:tr w:rsidR="00425FD1" w:rsidRPr="00E269B8" w:rsidTr="00B363C2">
        <w:tc>
          <w:tcPr>
            <w:tcW w:w="0" w:type="auto"/>
            <w:vAlign w:val="center"/>
          </w:tcPr>
          <w:p w:rsidR="00425FD1" w:rsidRPr="00E269B8" w:rsidRDefault="00425FD1" w:rsidP="003910F3">
            <w:pPr>
              <w:pStyle w:val="NoSpacing"/>
              <w:numPr>
                <w:ilvl w:val="0"/>
                <w:numId w:val="11"/>
              </w:numPr>
              <w:spacing w:line="360" w:lineRule="auto"/>
              <w:rPr>
                <w:rFonts w:ascii="Times New Roman" w:hAnsi="Times New Roman" w:cs="Times New Roman"/>
                <w:sz w:val="24"/>
                <w:szCs w:val="24"/>
              </w:rPr>
            </w:pPr>
            <w:r w:rsidRPr="00E269B8">
              <w:rPr>
                <w:rFonts w:ascii="Times New Roman" w:hAnsi="Times New Roman" w:cs="Times New Roman"/>
                <w:sz w:val="24"/>
                <w:szCs w:val="24"/>
              </w:rPr>
              <w:t>Join us, have fun and learn: Information on social and cultural activities, sports and recreational facilities usage, and clubs, and meeting with clubs</w:t>
            </w:r>
          </w:p>
        </w:tc>
        <w:tc>
          <w:tcPr>
            <w:tcW w:w="0" w:type="auto"/>
            <w:vAlign w:val="center"/>
          </w:tcPr>
          <w:p w:rsidR="00425FD1" w:rsidRPr="00E269B8" w:rsidRDefault="00425FD1" w:rsidP="00B363C2">
            <w:pPr>
              <w:spacing w:line="360" w:lineRule="auto"/>
              <w:jc w:val="center"/>
              <w:rPr>
                <w:szCs w:val="24"/>
              </w:rPr>
            </w:pPr>
            <w:r w:rsidRPr="00E269B8">
              <w:rPr>
                <w:szCs w:val="24"/>
              </w:rPr>
              <w:t>76</w:t>
            </w:r>
          </w:p>
        </w:tc>
        <w:tc>
          <w:tcPr>
            <w:tcW w:w="0" w:type="auto"/>
            <w:vAlign w:val="center"/>
          </w:tcPr>
          <w:p w:rsidR="00425FD1" w:rsidRPr="00E269B8" w:rsidRDefault="00425FD1" w:rsidP="00B363C2">
            <w:pPr>
              <w:spacing w:line="360" w:lineRule="auto"/>
              <w:jc w:val="center"/>
              <w:rPr>
                <w:szCs w:val="24"/>
              </w:rPr>
            </w:pPr>
            <w:r w:rsidRPr="00E269B8">
              <w:rPr>
                <w:szCs w:val="24"/>
              </w:rPr>
              <w:t>59</w:t>
            </w:r>
          </w:p>
        </w:tc>
        <w:tc>
          <w:tcPr>
            <w:tcW w:w="0" w:type="auto"/>
            <w:vAlign w:val="center"/>
          </w:tcPr>
          <w:p w:rsidR="00425FD1" w:rsidRPr="00E269B8" w:rsidRDefault="00425FD1" w:rsidP="00B363C2">
            <w:pPr>
              <w:spacing w:line="360" w:lineRule="auto"/>
              <w:jc w:val="center"/>
              <w:rPr>
                <w:szCs w:val="24"/>
              </w:rPr>
            </w:pPr>
            <w:r w:rsidRPr="00E269B8">
              <w:rPr>
                <w:szCs w:val="24"/>
              </w:rPr>
              <w:t>66</w:t>
            </w:r>
          </w:p>
        </w:tc>
        <w:tc>
          <w:tcPr>
            <w:tcW w:w="0" w:type="auto"/>
            <w:vAlign w:val="center"/>
          </w:tcPr>
          <w:p w:rsidR="00425FD1" w:rsidRPr="00E269B8" w:rsidRDefault="00425FD1" w:rsidP="00B363C2">
            <w:pPr>
              <w:spacing w:line="360" w:lineRule="auto"/>
              <w:jc w:val="center"/>
              <w:rPr>
                <w:szCs w:val="24"/>
              </w:rPr>
            </w:pPr>
            <w:r w:rsidRPr="00E269B8">
              <w:rPr>
                <w:szCs w:val="24"/>
              </w:rPr>
              <w:t>27</w:t>
            </w:r>
          </w:p>
        </w:tc>
        <w:tc>
          <w:tcPr>
            <w:tcW w:w="0" w:type="auto"/>
            <w:vAlign w:val="center"/>
          </w:tcPr>
          <w:p w:rsidR="00425FD1" w:rsidRPr="00E269B8" w:rsidRDefault="00425FD1" w:rsidP="00B363C2">
            <w:pPr>
              <w:spacing w:line="360" w:lineRule="auto"/>
              <w:jc w:val="center"/>
              <w:rPr>
                <w:szCs w:val="24"/>
              </w:rPr>
            </w:pPr>
            <w:r w:rsidRPr="00E269B8">
              <w:rPr>
                <w:szCs w:val="24"/>
              </w:rPr>
              <w:t>13</w:t>
            </w:r>
          </w:p>
        </w:tc>
        <w:tc>
          <w:tcPr>
            <w:tcW w:w="0" w:type="auto"/>
            <w:vAlign w:val="center"/>
          </w:tcPr>
          <w:p w:rsidR="00425FD1" w:rsidRPr="00E269B8" w:rsidRDefault="00425FD1" w:rsidP="00B363C2">
            <w:pPr>
              <w:spacing w:line="360" w:lineRule="auto"/>
              <w:jc w:val="center"/>
              <w:rPr>
                <w:szCs w:val="24"/>
              </w:rPr>
            </w:pPr>
            <w:r w:rsidRPr="00E269B8">
              <w:rPr>
                <w:szCs w:val="24"/>
              </w:rPr>
              <w:t>14</w:t>
            </w:r>
          </w:p>
        </w:tc>
        <w:tc>
          <w:tcPr>
            <w:tcW w:w="0" w:type="auto"/>
            <w:vAlign w:val="center"/>
          </w:tcPr>
          <w:p w:rsidR="00425FD1" w:rsidRPr="00E269B8" w:rsidRDefault="00425FD1" w:rsidP="00B363C2">
            <w:pPr>
              <w:spacing w:line="360" w:lineRule="auto"/>
              <w:jc w:val="center"/>
              <w:rPr>
                <w:szCs w:val="24"/>
              </w:rPr>
            </w:pPr>
            <w:r w:rsidRPr="00E269B8">
              <w:rPr>
                <w:szCs w:val="24"/>
              </w:rPr>
              <w:t>3.66</w:t>
            </w:r>
          </w:p>
        </w:tc>
        <w:tc>
          <w:tcPr>
            <w:tcW w:w="0" w:type="auto"/>
            <w:vAlign w:val="center"/>
          </w:tcPr>
          <w:p w:rsidR="00425FD1" w:rsidRPr="00E269B8" w:rsidRDefault="00425FD1" w:rsidP="00B363C2">
            <w:pPr>
              <w:spacing w:line="360" w:lineRule="auto"/>
              <w:jc w:val="center"/>
              <w:rPr>
                <w:szCs w:val="24"/>
              </w:rPr>
            </w:pPr>
            <w:r w:rsidRPr="00E269B8">
              <w:rPr>
                <w:szCs w:val="24"/>
              </w:rPr>
              <w:t>1.29</w:t>
            </w:r>
          </w:p>
        </w:tc>
      </w:tr>
      <w:tr w:rsidR="00425FD1" w:rsidRPr="00E269B8" w:rsidTr="00B363C2">
        <w:tc>
          <w:tcPr>
            <w:tcW w:w="0" w:type="auto"/>
            <w:vAlign w:val="center"/>
          </w:tcPr>
          <w:p w:rsidR="00425FD1" w:rsidRPr="00E269B8" w:rsidRDefault="00425FD1" w:rsidP="003910F3">
            <w:pPr>
              <w:pStyle w:val="NoSpacing"/>
              <w:numPr>
                <w:ilvl w:val="0"/>
                <w:numId w:val="11"/>
              </w:numPr>
              <w:spacing w:line="360" w:lineRule="auto"/>
              <w:rPr>
                <w:rFonts w:ascii="Times New Roman" w:hAnsi="Times New Roman" w:cs="Times New Roman"/>
                <w:sz w:val="24"/>
                <w:szCs w:val="24"/>
              </w:rPr>
            </w:pPr>
            <w:r w:rsidRPr="00E269B8">
              <w:rPr>
                <w:rFonts w:ascii="Times New Roman" w:hAnsi="Times New Roman" w:cs="Times New Roman"/>
                <w:sz w:val="24"/>
                <w:szCs w:val="24"/>
              </w:rPr>
              <w:t>Meeting place with knowledge I: Information about the services provided by Library and Information and Communication Technologies Office and activities about how to benefit from those services (online catalog search, borrowing book from the Library)</w:t>
            </w:r>
          </w:p>
        </w:tc>
        <w:tc>
          <w:tcPr>
            <w:tcW w:w="0" w:type="auto"/>
            <w:vAlign w:val="center"/>
          </w:tcPr>
          <w:p w:rsidR="00425FD1" w:rsidRPr="00E269B8" w:rsidRDefault="00425FD1" w:rsidP="00B363C2">
            <w:pPr>
              <w:spacing w:line="360" w:lineRule="auto"/>
              <w:jc w:val="center"/>
              <w:rPr>
                <w:szCs w:val="24"/>
              </w:rPr>
            </w:pPr>
            <w:r w:rsidRPr="00E269B8">
              <w:rPr>
                <w:szCs w:val="24"/>
              </w:rPr>
              <w:t>78</w:t>
            </w:r>
          </w:p>
        </w:tc>
        <w:tc>
          <w:tcPr>
            <w:tcW w:w="0" w:type="auto"/>
            <w:vAlign w:val="center"/>
          </w:tcPr>
          <w:p w:rsidR="00425FD1" w:rsidRPr="00E269B8" w:rsidRDefault="00425FD1" w:rsidP="00B363C2">
            <w:pPr>
              <w:spacing w:line="360" w:lineRule="auto"/>
              <w:jc w:val="center"/>
              <w:rPr>
                <w:szCs w:val="24"/>
              </w:rPr>
            </w:pPr>
            <w:r w:rsidRPr="00E269B8">
              <w:rPr>
                <w:szCs w:val="24"/>
              </w:rPr>
              <w:t>57</w:t>
            </w:r>
          </w:p>
        </w:tc>
        <w:tc>
          <w:tcPr>
            <w:tcW w:w="0" w:type="auto"/>
            <w:vAlign w:val="center"/>
          </w:tcPr>
          <w:p w:rsidR="00425FD1" w:rsidRPr="00E269B8" w:rsidRDefault="00425FD1" w:rsidP="00B363C2">
            <w:pPr>
              <w:spacing w:line="360" w:lineRule="auto"/>
              <w:jc w:val="center"/>
              <w:rPr>
                <w:szCs w:val="24"/>
              </w:rPr>
            </w:pPr>
            <w:r w:rsidRPr="00E269B8">
              <w:rPr>
                <w:szCs w:val="24"/>
              </w:rPr>
              <w:t>70</w:t>
            </w:r>
          </w:p>
        </w:tc>
        <w:tc>
          <w:tcPr>
            <w:tcW w:w="0" w:type="auto"/>
            <w:vAlign w:val="center"/>
          </w:tcPr>
          <w:p w:rsidR="00425FD1" w:rsidRPr="00E269B8" w:rsidRDefault="00425FD1" w:rsidP="00B363C2">
            <w:pPr>
              <w:spacing w:line="360" w:lineRule="auto"/>
              <w:jc w:val="center"/>
              <w:rPr>
                <w:szCs w:val="24"/>
              </w:rPr>
            </w:pPr>
            <w:r w:rsidRPr="00E269B8">
              <w:rPr>
                <w:szCs w:val="24"/>
              </w:rPr>
              <w:t>21</w:t>
            </w:r>
          </w:p>
        </w:tc>
        <w:tc>
          <w:tcPr>
            <w:tcW w:w="0" w:type="auto"/>
            <w:vAlign w:val="center"/>
          </w:tcPr>
          <w:p w:rsidR="00425FD1" w:rsidRPr="00E269B8" w:rsidRDefault="00425FD1" w:rsidP="00B363C2">
            <w:pPr>
              <w:spacing w:line="360" w:lineRule="auto"/>
              <w:jc w:val="center"/>
              <w:rPr>
                <w:szCs w:val="24"/>
              </w:rPr>
            </w:pPr>
            <w:r w:rsidRPr="00E269B8">
              <w:rPr>
                <w:szCs w:val="24"/>
              </w:rPr>
              <w:t>16</w:t>
            </w:r>
          </w:p>
        </w:tc>
        <w:tc>
          <w:tcPr>
            <w:tcW w:w="0" w:type="auto"/>
            <w:vAlign w:val="center"/>
          </w:tcPr>
          <w:p w:rsidR="00425FD1" w:rsidRPr="00E269B8" w:rsidRDefault="00425FD1" w:rsidP="00B363C2">
            <w:pPr>
              <w:spacing w:line="360" w:lineRule="auto"/>
              <w:jc w:val="center"/>
              <w:rPr>
                <w:szCs w:val="24"/>
              </w:rPr>
            </w:pPr>
            <w:r w:rsidRPr="00E269B8">
              <w:rPr>
                <w:szCs w:val="24"/>
              </w:rPr>
              <w:t>13</w:t>
            </w:r>
          </w:p>
        </w:tc>
        <w:tc>
          <w:tcPr>
            <w:tcW w:w="0" w:type="auto"/>
            <w:vAlign w:val="center"/>
          </w:tcPr>
          <w:p w:rsidR="00425FD1" w:rsidRPr="00E269B8" w:rsidRDefault="00425FD1" w:rsidP="00B363C2">
            <w:pPr>
              <w:spacing w:line="360" w:lineRule="auto"/>
              <w:jc w:val="center"/>
              <w:rPr>
                <w:szCs w:val="24"/>
              </w:rPr>
            </w:pPr>
            <w:r w:rsidRPr="00E269B8">
              <w:rPr>
                <w:szCs w:val="24"/>
              </w:rPr>
              <w:t>3.66</w:t>
            </w:r>
          </w:p>
        </w:tc>
        <w:tc>
          <w:tcPr>
            <w:tcW w:w="0" w:type="auto"/>
            <w:vAlign w:val="center"/>
          </w:tcPr>
          <w:p w:rsidR="00425FD1" w:rsidRPr="00E269B8" w:rsidRDefault="00425FD1" w:rsidP="00B363C2">
            <w:pPr>
              <w:spacing w:line="360" w:lineRule="auto"/>
              <w:jc w:val="center"/>
              <w:rPr>
                <w:szCs w:val="24"/>
              </w:rPr>
            </w:pPr>
            <w:r w:rsidRPr="00E269B8">
              <w:rPr>
                <w:szCs w:val="24"/>
              </w:rPr>
              <w:t>1.20</w:t>
            </w:r>
          </w:p>
        </w:tc>
      </w:tr>
      <w:tr w:rsidR="00425FD1" w:rsidRPr="00E269B8" w:rsidTr="00B363C2">
        <w:tc>
          <w:tcPr>
            <w:tcW w:w="0" w:type="auto"/>
            <w:vAlign w:val="center"/>
          </w:tcPr>
          <w:p w:rsidR="00425FD1" w:rsidRPr="00E269B8" w:rsidRDefault="00425FD1" w:rsidP="003910F3">
            <w:pPr>
              <w:pStyle w:val="NoSpacing"/>
              <w:numPr>
                <w:ilvl w:val="0"/>
                <w:numId w:val="11"/>
              </w:numPr>
              <w:spacing w:line="360" w:lineRule="auto"/>
              <w:rPr>
                <w:rFonts w:ascii="Times New Roman" w:hAnsi="Times New Roman" w:cs="Times New Roman"/>
                <w:sz w:val="24"/>
                <w:szCs w:val="24"/>
              </w:rPr>
            </w:pPr>
            <w:r w:rsidRPr="00E269B8">
              <w:rPr>
                <w:rFonts w:ascii="Times New Roman" w:hAnsi="Times New Roman" w:cs="Times New Roman"/>
                <w:sz w:val="24"/>
                <w:szCs w:val="24"/>
              </w:rPr>
              <w:t>What is a university?: Discussions as an in-class activity in which you have compared your opinions with the academic staff’s</w:t>
            </w:r>
          </w:p>
        </w:tc>
        <w:tc>
          <w:tcPr>
            <w:tcW w:w="0" w:type="auto"/>
            <w:vAlign w:val="center"/>
          </w:tcPr>
          <w:p w:rsidR="00425FD1" w:rsidRPr="00E269B8" w:rsidRDefault="00425FD1" w:rsidP="00B363C2">
            <w:pPr>
              <w:spacing w:line="360" w:lineRule="auto"/>
              <w:jc w:val="center"/>
              <w:rPr>
                <w:szCs w:val="24"/>
              </w:rPr>
            </w:pPr>
            <w:r w:rsidRPr="00E269B8">
              <w:rPr>
                <w:szCs w:val="24"/>
              </w:rPr>
              <w:t>59</w:t>
            </w:r>
          </w:p>
        </w:tc>
        <w:tc>
          <w:tcPr>
            <w:tcW w:w="0" w:type="auto"/>
            <w:vAlign w:val="center"/>
          </w:tcPr>
          <w:p w:rsidR="00425FD1" w:rsidRPr="00E269B8" w:rsidRDefault="00425FD1" w:rsidP="00B363C2">
            <w:pPr>
              <w:spacing w:line="360" w:lineRule="auto"/>
              <w:jc w:val="center"/>
              <w:rPr>
                <w:szCs w:val="24"/>
              </w:rPr>
            </w:pPr>
            <w:r w:rsidRPr="00E269B8">
              <w:rPr>
                <w:szCs w:val="24"/>
              </w:rPr>
              <w:t>52</w:t>
            </w:r>
          </w:p>
        </w:tc>
        <w:tc>
          <w:tcPr>
            <w:tcW w:w="0" w:type="auto"/>
            <w:vAlign w:val="center"/>
          </w:tcPr>
          <w:p w:rsidR="00425FD1" w:rsidRPr="00E269B8" w:rsidRDefault="00425FD1" w:rsidP="00B363C2">
            <w:pPr>
              <w:spacing w:line="360" w:lineRule="auto"/>
              <w:jc w:val="center"/>
              <w:rPr>
                <w:szCs w:val="24"/>
              </w:rPr>
            </w:pPr>
            <w:r w:rsidRPr="00E269B8">
              <w:rPr>
                <w:szCs w:val="24"/>
              </w:rPr>
              <w:t>73</w:t>
            </w:r>
          </w:p>
        </w:tc>
        <w:tc>
          <w:tcPr>
            <w:tcW w:w="0" w:type="auto"/>
            <w:vAlign w:val="center"/>
          </w:tcPr>
          <w:p w:rsidR="00425FD1" w:rsidRPr="00E269B8" w:rsidRDefault="00425FD1" w:rsidP="00B363C2">
            <w:pPr>
              <w:spacing w:line="360" w:lineRule="auto"/>
              <w:jc w:val="center"/>
              <w:rPr>
                <w:szCs w:val="24"/>
              </w:rPr>
            </w:pPr>
            <w:r w:rsidRPr="00E269B8">
              <w:rPr>
                <w:szCs w:val="24"/>
              </w:rPr>
              <w:t>32</w:t>
            </w:r>
          </w:p>
        </w:tc>
        <w:tc>
          <w:tcPr>
            <w:tcW w:w="0" w:type="auto"/>
            <w:vAlign w:val="center"/>
          </w:tcPr>
          <w:p w:rsidR="00425FD1" w:rsidRPr="00E269B8" w:rsidRDefault="00425FD1" w:rsidP="00B363C2">
            <w:pPr>
              <w:spacing w:line="360" w:lineRule="auto"/>
              <w:jc w:val="center"/>
              <w:rPr>
                <w:szCs w:val="24"/>
              </w:rPr>
            </w:pPr>
            <w:r w:rsidRPr="00E269B8">
              <w:rPr>
                <w:szCs w:val="24"/>
              </w:rPr>
              <w:t>26</w:t>
            </w:r>
          </w:p>
        </w:tc>
        <w:tc>
          <w:tcPr>
            <w:tcW w:w="0" w:type="auto"/>
            <w:vAlign w:val="center"/>
          </w:tcPr>
          <w:p w:rsidR="00425FD1" w:rsidRPr="00E269B8" w:rsidRDefault="00425FD1" w:rsidP="00B363C2">
            <w:pPr>
              <w:spacing w:line="360" w:lineRule="auto"/>
              <w:jc w:val="center"/>
              <w:rPr>
                <w:szCs w:val="24"/>
              </w:rPr>
            </w:pPr>
            <w:r w:rsidRPr="00E269B8">
              <w:rPr>
                <w:szCs w:val="24"/>
              </w:rPr>
              <w:t>13</w:t>
            </w:r>
          </w:p>
        </w:tc>
        <w:tc>
          <w:tcPr>
            <w:tcW w:w="0" w:type="auto"/>
            <w:vAlign w:val="center"/>
          </w:tcPr>
          <w:p w:rsidR="00425FD1" w:rsidRPr="00E269B8" w:rsidRDefault="00425FD1" w:rsidP="00B363C2">
            <w:pPr>
              <w:spacing w:line="360" w:lineRule="auto"/>
              <w:jc w:val="center"/>
              <w:rPr>
                <w:szCs w:val="24"/>
              </w:rPr>
            </w:pPr>
            <w:r w:rsidRPr="00E269B8">
              <w:rPr>
                <w:szCs w:val="24"/>
              </w:rPr>
              <w:t>3.36</w:t>
            </w:r>
          </w:p>
        </w:tc>
        <w:tc>
          <w:tcPr>
            <w:tcW w:w="0" w:type="auto"/>
            <w:vAlign w:val="center"/>
          </w:tcPr>
          <w:p w:rsidR="00425FD1" w:rsidRPr="00E269B8" w:rsidRDefault="00425FD1" w:rsidP="00B363C2">
            <w:pPr>
              <w:spacing w:line="360" w:lineRule="auto"/>
              <w:jc w:val="center"/>
              <w:rPr>
                <w:szCs w:val="24"/>
              </w:rPr>
            </w:pPr>
            <w:r w:rsidRPr="00E269B8">
              <w:rPr>
                <w:szCs w:val="24"/>
              </w:rPr>
              <w:t>1.28</w:t>
            </w:r>
          </w:p>
        </w:tc>
      </w:tr>
      <w:tr w:rsidR="00425FD1" w:rsidRPr="00E269B8" w:rsidTr="00B363C2">
        <w:tc>
          <w:tcPr>
            <w:tcW w:w="0" w:type="auto"/>
            <w:vAlign w:val="center"/>
          </w:tcPr>
          <w:p w:rsidR="00425FD1" w:rsidRPr="00E269B8" w:rsidRDefault="00425FD1" w:rsidP="003910F3">
            <w:pPr>
              <w:pStyle w:val="NoSpacing"/>
              <w:numPr>
                <w:ilvl w:val="0"/>
                <w:numId w:val="11"/>
              </w:numPr>
              <w:spacing w:line="360" w:lineRule="auto"/>
              <w:rPr>
                <w:rFonts w:ascii="Times New Roman" w:hAnsi="Times New Roman" w:cs="Times New Roman"/>
                <w:sz w:val="24"/>
                <w:szCs w:val="24"/>
              </w:rPr>
            </w:pPr>
            <w:r w:rsidRPr="00E269B8">
              <w:rPr>
                <w:rFonts w:ascii="Times New Roman" w:hAnsi="Times New Roman" w:cs="Times New Roman"/>
                <w:sz w:val="24"/>
                <w:szCs w:val="24"/>
              </w:rPr>
              <w:t>Diversity, equality and tackling discrimination I: Conference</w:t>
            </w:r>
          </w:p>
        </w:tc>
        <w:tc>
          <w:tcPr>
            <w:tcW w:w="0" w:type="auto"/>
            <w:vAlign w:val="center"/>
          </w:tcPr>
          <w:p w:rsidR="00425FD1" w:rsidRPr="00E269B8" w:rsidRDefault="00425FD1" w:rsidP="00B363C2">
            <w:pPr>
              <w:spacing w:line="360" w:lineRule="auto"/>
              <w:jc w:val="center"/>
              <w:rPr>
                <w:szCs w:val="24"/>
              </w:rPr>
            </w:pPr>
            <w:r w:rsidRPr="00E269B8">
              <w:rPr>
                <w:szCs w:val="24"/>
              </w:rPr>
              <w:t>63</w:t>
            </w:r>
          </w:p>
        </w:tc>
        <w:tc>
          <w:tcPr>
            <w:tcW w:w="0" w:type="auto"/>
            <w:vAlign w:val="center"/>
          </w:tcPr>
          <w:p w:rsidR="00425FD1" w:rsidRPr="00E269B8" w:rsidRDefault="00425FD1" w:rsidP="00B363C2">
            <w:pPr>
              <w:spacing w:line="360" w:lineRule="auto"/>
              <w:jc w:val="center"/>
              <w:rPr>
                <w:szCs w:val="24"/>
              </w:rPr>
            </w:pPr>
            <w:r w:rsidRPr="00E269B8">
              <w:rPr>
                <w:szCs w:val="24"/>
              </w:rPr>
              <w:t>67</w:t>
            </w:r>
          </w:p>
        </w:tc>
        <w:tc>
          <w:tcPr>
            <w:tcW w:w="0" w:type="auto"/>
            <w:vAlign w:val="center"/>
          </w:tcPr>
          <w:p w:rsidR="00425FD1" w:rsidRPr="00E269B8" w:rsidRDefault="00425FD1" w:rsidP="00B363C2">
            <w:pPr>
              <w:spacing w:line="360" w:lineRule="auto"/>
              <w:jc w:val="center"/>
              <w:rPr>
                <w:szCs w:val="24"/>
              </w:rPr>
            </w:pPr>
            <w:r w:rsidRPr="00E269B8">
              <w:rPr>
                <w:szCs w:val="24"/>
              </w:rPr>
              <w:t>56</w:t>
            </w:r>
          </w:p>
        </w:tc>
        <w:tc>
          <w:tcPr>
            <w:tcW w:w="0" w:type="auto"/>
            <w:vAlign w:val="center"/>
          </w:tcPr>
          <w:p w:rsidR="00425FD1" w:rsidRPr="00E269B8" w:rsidRDefault="00425FD1" w:rsidP="00B363C2">
            <w:pPr>
              <w:spacing w:line="360" w:lineRule="auto"/>
              <w:jc w:val="center"/>
              <w:rPr>
                <w:szCs w:val="24"/>
              </w:rPr>
            </w:pPr>
            <w:r w:rsidRPr="00E269B8">
              <w:rPr>
                <w:szCs w:val="24"/>
              </w:rPr>
              <w:t>36</w:t>
            </w:r>
          </w:p>
        </w:tc>
        <w:tc>
          <w:tcPr>
            <w:tcW w:w="0" w:type="auto"/>
            <w:vAlign w:val="center"/>
          </w:tcPr>
          <w:p w:rsidR="00425FD1" w:rsidRPr="00E269B8" w:rsidRDefault="00425FD1" w:rsidP="00B363C2">
            <w:pPr>
              <w:spacing w:line="360" w:lineRule="auto"/>
              <w:jc w:val="center"/>
              <w:rPr>
                <w:szCs w:val="24"/>
              </w:rPr>
            </w:pPr>
            <w:r w:rsidRPr="00E269B8">
              <w:rPr>
                <w:szCs w:val="24"/>
              </w:rPr>
              <w:t>20</w:t>
            </w:r>
          </w:p>
        </w:tc>
        <w:tc>
          <w:tcPr>
            <w:tcW w:w="0" w:type="auto"/>
            <w:vAlign w:val="center"/>
          </w:tcPr>
          <w:p w:rsidR="00425FD1" w:rsidRPr="00E269B8" w:rsidRDefault="00425FD1" w:rsidP="00B363C2">
            <w:pPr>
              <w:spacing w:line="360" w:lineRule="auto"/>
              <w:jc w:val="center"/>
              <w:rPr>
                <w:szCs w:val="24"/>
              </w:rPr>
            </w:pPr>
            <w:r w:rsidRPr="00E269B8">
              <w:rPr>
                <w:szCs w:val="24"/>
              </w:rPr>
              <w:t>13</w:t>
            </w:r>
          </w:p>
        </w:tc>
        <w:tc>
          <w:tcPr>
            <w:tcW w:w="0" w:type="auto"/>
            <w:vAlign w:val="center"/>
          </w:tcPr>
          <w:p w:rsidR="00425FD1" w:rsidRPr="00E269B8" w:rsidRDefault="00425FD1" w:rsidP="00B363C2">
            <w:pPr>
              <w:spacing w:line="360" w:lineRule="auto"/>
              <w:jc w:val="center"/>
              <w:rPr>
                <w:szCs w:val="24"/>
              </w:rPr>
            </w:pPr>
            <w:r w:rsidRPr="00E269B8">
              <w:rPr>
                <w:szCs w:val="24"/>
              </w:rPr>
              <w:t>3.48</w:t>
            </w:r>
          </w:p>
        </w:tc>
        <w:tc>
          <w:tcPr>
            <w:tcW w:w="0" w:type="auto"/>
            <w:vAlign w:val="center"/>
          </w:tcPr>
          <w:p w:rsidR="00425FD1" w:rsidRPr="00E269B8" w:rsidRDefault="00425FD1" w:rsidP="00B363C2">
            <w:pPr>
              <w:spacing w:line="360" w:lineRule="auto"/>
              <w:jc w:val="center"/>
              <w:rPr>
                <w:szCs w:val="24"/>
              </w:rPr>
            </w:pPr>
            <w:r w:rsidRPr="00E269B8">
              <w:rPr>
                <w:szCs w:val="24"/>
              </w:rPr>
              <w:t>1.25</w:t>
            </w:r>
          </w:p>
        </w:tc>
      </w:tr>
      <w:tr w:rsidR="00425FD1" w:rsidRPr="00E269B8" w:rsidTr="00BC32EC">
        <w:tc>
          <w:tcPr>
            <w:tcW w:w="0" w:type="auto"/>
            <w:vAlign w:val="center"/>
          </w:tcPr>
          <w:p w:rsidR="00425FD1" w:rsidRPr="00E269B8" w:rsidRDefault="00425FD1" w:rsidP="003910F3">
            <w:pPr>
              <w:pStyle w:val="NoSpacing"/>
              <w:numPr>
                <w:ilvl w:val="0"/>
                <w:numId w:val="11"/>
              </w:numPr>
              <w:spacing w:line="360" w:lineRule="auto"/>
              <w:rPr>
                <w:rFonts w:ascii="Times New Roman" w:hAnsi="Times New Roman" w:cs="Times New Roman"/>
                <w:sz w:val="24"/>
                <w:szCs w:val="24"/>
              </w:rPr>
            </w:pPr>
            <w:r w:rsidRPr="00E269B8">
              <w:rPr>
                <w:rFonts w:ascii="Times New Roman" w:hAnsi="Times New Roman" w:cs="Times New Roman"/>
                <w:sz w:val="24"/>
                <w:szCs w:val="24"/>
              </w:rPr>
              <w:t>Diversity, equality and tackling discrimination II: Movie</w:t>
            </w:r>
          </w:p>
        </w:tc>
        <w:tc>
          <w:tcPr>
            <w:tcW w:w="0" w:type="auto"/>
            <w:vAlign w:val="center"/>
          </w:tcPr>
          <w:p w:rsidR="00425FD1" w:rsidRPr="00E269B8" w:rsidRDefault="00425FD1" w:rsidP="00B363C2">
            <w:pPr>
              <w:spacing w:line="360" w:lineRule="auto"/>
              <w:jc w:val="center"/>
              <w:rPr>
                <w:szCs w:val="24"/>
              </w:rPr>
            </w:pPr>
            <w:r w:rsidRPr="00E269B8">
              <w:rPr>
                <w:szCs w:val="24"/>
              </w:rPr>
              <w:t>76</w:t>
            </w:r>
          </w:p>
        </w:tc>
        <w:tc>
          <w:tcPr>
            <w:tcW w:w="0" w:type="auto"/>
            <w:vAlign w:val="center"/>
          </w:tcPr>
          <w:p w:rsidR="00425FD1" w:rsidRPr="00E269B8" w:rsidRDefault="00425FD1" w:rsidP="00B363C2">
            <w:pPr>
              <w:spacing w:line="360" w:lineRule="auto"/>
              <w:jc w:val="center"/>
              <w:rPr>
                <w:szCs w:val="24"/>
              </w:rPr>
            </w:pPr>
            <w:r w:rsidRPr="00E269B8">
              <w:rPr>
                <w:szCs w:val="24"/>
              </w:rPr>
              <w:t>56</w:t>
            </w:r>
          </w:p>
        </w:tc>
        <w:tc>
          <w:tcPr>
            <w:tcW w:w="0" w:type="auto"/>
            <w:vAlign w:val="center"/>
          </w:tcPr>
          <w:p w:rsidR="00425FD1" w:rsidRPr="00E269B8" w:rsidRDefault="00425FD1" w:rsidP="00B363C2">
            <w:pPr>
              <w:spacing w:line="360" w:lineRule="auto"/>
              <w:jc w:val="center"/>
              <w:rPr>
                <w:szCs w:val="24"/>
              </w:rPr>
            </w:pPr>
            <w:r w:rsidRPr="00E269B8">
              <w:rPr>
                <w:szCs w:val="24"/>
              </w:rPr>
              <w:t>58</w:t>
            </w:r>
          </w:p>
        </w:tc>
        <w:tc>
          <w:tcPr>
            <w:tcW w:w="0" w:type="auto"/>
            <w:vAlign w:val="center"/>
          </w:tcPr>
          <w:p w:rsidR="00425FD1" w:rsidRPr="00E269B8" w:rsidRDefault="00425FD1" w:rsidP="00B363C2">
            <w:pPr>
              <w:spacing w:line="360" w:lineRule="auto"/>
              <w:jc w:val="center"/>
              <w:rPr>
                <w:szCs w:val="24"/>
              </w:rPr>
            </w:pPr>
            <w:r w:rsidRPr="00E269B8">
              <w:rPr>
                <w:szCs w:val="24"/>
              </w:rPr>
              <w:t>28</w:t>
            </w:r>
          </w:p>
        </w:tc>
        <w:tc>
          <w:tcPr>
            <w:tcW w:w="0" w:type="auto"/>
            <w:vAlign w:val="center"/>
          </w:tcPr>
          <w:p w:rsidR="00425FD1" w:rsidRPr="00E269B8" w:rsidRDefault="00425FD1" w:rsidP="00B363C2">
            <w:pPr>
              <w:spacing w:line="360" w:lineRule="auto"/>
              <w:jc w:val="center"/>
              <w:rPr>
                <w:szCs w:val="24"/>
              </w:rPr>
            </w:pPr>
            <w:r w:rsidRPr="00E269B8">
              <w:rPr>
                <w:szCs w:val="24"/>
              </w:rPr>
              <w:t>24</w:t>
            </w:r>
          </w:p>
        </w:tc>
        <w:tc>
          <w:tcPr>
            <w:tcW w:w="0" w:type="auto"/>
            <w:vAlign w:val="center"/>
          </w:tcPr>
          <w:p w:rsidR="00425FD1" w:rsidRPr="00E269B8" w:rsidRDefault="00425FD1" w:rsidP="00B363C2">
            <w:pPr>
              <w:spacing w:line="360" w:lineRule="auto"/>
              <w:jc w:val="center"/>
              <w:rPr>
                <w:szCs w:val="24"/>
              </w:rPr>
            </w:pPr>
            <w:r w:rsidRPr="00E269B8">
              <w:rPr>
                <w:szCs w:val="24"/>
              </w:rPr>
              <w:t>13</w:t>
            </w:r>
          </w:p>
        </w:tc>
        <w:tc>
          <w:tcPr>
            <w:tcW w:w="0" w:type="auto"/>
            <w:vAlign w:val="center"/>
          </w:tcPr>
          <w:p w:rsidR="00425FD1" w:rsidRPr="00E269B8" w:rsidRDefault="00425FD1" w:rsidP="00B363C2">
            <w:pPr>
              <w:spacing w:line="360" w:lineRule="auto"/>
              <w:jc w:val="center"/>
              <w:rPr>
                <w:szCs w:val="24"/>
              </w:rPr>
            </w:pPr>
            <w:r w:rsidRPr="00E269B8">
              <w:rPr>
                <w:szCs w:val="24"/>
              </w:rPr>
              <w:t>3.55</w:t>
            </w:r>
          </w:p>
        </w:tc>
        <w:tc>
          <w:tcPr>
            <w:tcW w:w="0" w:type="auto"/>
            <w:vAlign w:val="center"/>
          </w:tcPr>
          <w:p w:rsidR="00425FD1" w:rsidRPr="00E269B8" w:rsidRDefault="00425FD1" w:rsidP="00B363C2">
            <w:pPr>
              <w:spacing w:line="360" w:lineRule="auto"/>
              <w:jc w:val="center"/>
              <w:rPr>
                <w:szCs w:val="24"/>
              </w:rPr>
            </w:pPr>
            <w:r w:rsidRPr="00E269B8">
              <w:rPr>
                <w:szCs w:val="24"/>
              </w:rPr>
              <w:t>1.31</w:t>
            </w:r>
          </w:p>
        </w:tc>
      </w:tr>
      <w:tr w:rsidR="00425FD1" w:rsidRPr="00E269B8" w:rsidTr="00BC32EC">
        <w:tc>
          <w:tcPr>
            <w:tcW w:w="0" w:type="auto"/>
            <w:vAlign w:val="center"/>
          </w:tcPr>
          <w:p w:rsidR="00425FD1" w:rsidRPr="00E269B8" w:rsidRDefault="00425FD1" w:rsidP="003910F3">
            <w:pPr>
              <w:pStyle w:val="NoSpacing"/>
              <w:numPr>
                <w:ilvl w:val="0"/>
                <w:numId w:val="11"/>
              </w:numPr>
              <w:spacing w:line="360" w:lineRule="auto"/>
              <w:rPr>
                <w:rFonts w:ascii="Times New Roman" w:hAnsi="Times New Roman" w:cs="Times New Roman"/>
                <w:sz w:val="24"/>
                <w:szCs w:val="24"/>
              </w:rPr>
            </w:pPr>
            <w:r w:rsidRPr="00E269B8">
              <w:rPr>
                <w:rFonts w:ascii="Times New Roman" w:hAnsi="Times New Roman" w:cs="Times New Roman"/>
                <w:sz w:val="24"/>
                <w:szCs w:val="24"/>
              </w:rPr>
              <w:t>Strategies for academic success</w:t>
            </w:r>
          </w:p>
        </w:tc>
        <w:tc>
          <w:tcPr>
            <w:tcW w:w="0" w:type="auto"/>
            <w:vAlign w:val="center"/>
          </w:tcPr>
          <w:p w:rsidR="00425FD1" w:rsidRPr="00E269B8" w:rsidRDefault="00425FD1" w:rsidP="00B363C2">
            <w:pPr>
              <w:spacing w:line="360" w:lineRule="auto"/>
              <w:jc w:val="center"/>
              <w:rPr>
                <w:szCs w:val="24"/>
              </w:rPr>
            </w:pPr>
          </w:p>
        </w:tc>
        <w:tc>
          <w:tcPr>
            <w:tcW w:w="0" w:type="auto"/>
            <w:vAlign w:val="center"/>
          </w:tcPr>
          <w:p w:rsidR="00425FD1" w:rsidRPr="00E269B8" w:rsidRDefault="00425FD1" w:rsidP="00B363C2">
            <w:pPr>
              <w:spacing w:line="360" w:lineRule="auto"/>
              <w:jc w:val="center"/>
              <w:rPr>
                <w:szCs w:val="24"/>
              </w:rPr>
            </w:pPr>
          </w:p>
        </w:tc>
        <w:tc>
          <w:tcPr>
            <w:tcW w:w="0" w:type="auto"/>
            <w:vAlign w:val="center"/>
          </w:tcPr>
          <w:p w:rsidR="00425FD1" w:rsidRPr="00E269B8" w:rsidRDefault="00425FD1" w:rsidP="00B363C2">
            <w:pPr>
              <w:spacing w:line="360" w:lineRule="auto"/>
              <w:jc w:val="center"/>
              <w:rPr>
                <w:szCs w:val="24"/>
              </w:rPr>
            </w:pPr>
          </w:p>
        </w:tc>
        <w:tc>
          <w:tcPr>
            <w:tcW w:w="0" w:type="auto"/>
            <w:vAlign w:val="center"/>
          </w:tcPr>
          <w:p w:rsidR="00425FD1" w:rsidRPr="00E269B8" w:rsidRDefault="00425FD1" w:rsidP="00B363C2">
            <w:pPr>
              <w:spacing w:line="360" w:lineRule="auto"/>
              <w:jc w:val="center"/>
              <w:rPr>
                <w:szCs w:val="24"/>
              </w:rPr>
            </w:pPr>
          </w:p>
        </w:tc>
        <w:tc>
          <w:tcPr>
            <w:tcW w:w="0" w:type="auto"/>
            <w:vAlign w:val="center"/>
          </w:tcPr>
          <w:p w:rsidR="00425FD1" w:rsidRPr="00E269B8" w:rsidRDefault="00425FD1" w:rsidP="00B363C2">
            <w:pPr>
              <w:spacing w:line="360" w:lineRule="auto"/>
              <w:jc w:val="center"/>
              <w:rPr>
                <w:szCs w:val="24"/>
              </w:rPr>
            </w:pPr>
          </w:p>
        </w:tc>
        <w:tc>
          <w:tcPr>
            <w:tcW w:w="0" w:type="auto"/>
            <w:vAlign w:val="center"/>
          </w:tcPr>
          <w:p w:rsidR="00425FD1" w:rsidRPr="00E269B8" w:rsidRDefault="00425FD1" w:rsidP="00B363C2">
            <w:pPr>
              <w:spacing w:line="360" w:lineRule="auto"/>
              <w:jc w:val="center"/>
              <w:rPr>
                <w:szCs w:val="24"/>
              </w:rPr>
            </w:pPr>
          </w:p>
        </w:tc>
        <w:tc>
          <w:tcPr>
            <w:tcW w:w="0" w:type="auto"/>
            <w:vAlign w:val="center"/>
          </w:tcPr>
          <w:p w:rsidR="00425FD1" w:rsidRPr="00E269B8" w:rsidRDefault="00425FD1" w:rsidP="00B363C2">
            <w:pPr>
              <w:spacing w:line="360" w:lineRule="auto"/>
              <w:jc w:val="center"/>
              <w:rPr>
                <w:szCs w:val="24"/>
              </w:rPr>
            </w:pPr>
          </w:p>
        </w:tc>
        <w:tc>
          <w:tcPr>
            <w:tcW w:w="0" w:type="auto"/>
            <w:vAlign w:val="center"/>
          </w:tcPr>
          <w:p w:rsidR="00425FD1" w:rsidRPr="00E269B8" w:rsidRDefault="00425FD1" w:rsidP="00B363C2">
            <w:pPr>
              <w:spacing w:line="360" w:lineRule="auto"/>
              <w:jc w:val="center"/>
              <w:rPr>
                <w:szCs w:val="24"/>
              </w:rPr>
            </w:pPr>
          </w:p>
        </w:tc>
      </w:tr>
      <w:tr w:rsidR="00425FD1" w:rsidRPr="00E269B8" w:rsidTr="00B363C2">
        <w:tc>
          <w:tcPr>
            <w:tcW w:w="0" w:type="auto"/>
            <w:vAlign w:val="center"/>
          </w:tcPr>
          <w:p w:rsidR="00425FD1" w:rsidRPr="00E269B8" w:rsidRDefault="00425FD1" w:rsidP="003910F3">
            <w:pPr>
              <w:pStyle w:val="NoSpacing"/>
              <w:numPr>
                <w:ilvl w:val="0"/>
                <w:numId w:val="12"/>
              </w:numPr>
              <w:spacing w:line="360" w:lineRule="auto"/>
              <w:rPr>
                <w:rFonts w:ascii="Times New Roman" w:hAnsi="Times New Roman" w:cs="Times New Roman"/>
                <w:sz w:val="24"/>
                <w:szCs w:val="24"/>
              </w:rPr>
            </w:pPr>
            <w:r w:rsidRPr="00E269B8">
              <w:rPr>
                <w:rFonts w:ascii="Times New Roman" w:hAnsi="Times New Roman" w:cs="Times New Roman"/>
                <w:sz w:val="24"/>
                <w:szCs w:val="24"/>
              </w:rPr>
              <w:t>Goal setting</w:t>
            </w:r>
          </w:p>
        </w:tc>
        <w:tc>
          <w:tcPr>
            <w:tcW w:w="0" w:type="auto"/>
            <w:vAlign w:val="center"/>
          </w:tcPr>
          <w:p w:rsidR="00425FD1" w:rsidRPr="00E269B8" w:rsidRDefault="00425FD1" w:rsidP="00B363C2">
            <w:pPr>
              <w:spacing w:line="360" w:lineRule="auto"/>
              <w:jc w:val="center"/>
              <w:rPr>
                <w:szCs w:val="24"/>
              </w:rPr>
            </w:pPr>
            <w:r w:rsidRPr="00E269B8">
              <w:rPr>
                <w:szCs w:val="24"/>
              </w:rPr>
              <w:t>71</w:t>
            </w:r>
          </w:p>
        </w:tc>
        <w:tc>
          <w:tcPr>
            <w:tcW w:w="0" w:type="auto"/>
            <w:vAlign w:val="center"/>
          </w:tcPr>
          <w:p w:rsidR="00425FD1" w:rsidRPr="00E269B8" w:rsidRDefault="00425FD1" w:rsidP="00B363C2">
            <w:pPr>
              <w:spacing w:line="360" w:lineRule="auto"/>
              <w:jc w:val="center"/>
              <w:rPr>
                <w:szCs w:val="24"/>
              </w:rPr>
            </w:pPr>
            <w:r w:rsidRPr="00E269B8">
              <w:rPr>
                <w:szCs w:val="24"/>
              </w:rPr>
              <w:t>60</w:t>
            </w:r>
          </w:p>
        </w:tc>
        <w:tc>
          <w:tcPr>
            <w:tcW w:w="0" w:type="auto"/>
            <w:vAlign w:val="center"/>
          </w:tcPr>
          <w:p w:rsidR="00425FD1" w:rsidRPr="00E269B8" w:rsidRDefault="00425FD1" w:rsidP="00B363C2">
            <w:pPr>
              <w:spacing w:line="360" w:lineRule="auto"/>
              <w:jc w:val="center"/>
              <w:rPr>
                <w:szCs w:val="24"/>
              </w:rPr>
            </w:pPr>
            <w:r w:rsidRPr="00E269B8">
              <w:rPr>
                <w:szCs w:val="24"/>
              </w:rPr>
              <w:t>66</w:t>
            </w:r>
          </w:p>
        </w:tc>
        <w:tc>
          <w:tcPr>
            <w:tcW w:w="0" w:type="auto"/>
            <w:vAlign w:val="center"/>
          </w:tcPr>
          <w:p w:rsidR="00425FD1" w:rsidRPr="00E269B8" w:rsidRDefault="00425FD1" w:rsidP="00B363C2">
            <w:pPr>
              <w:spacing w:line="360" w:lineRule="auto"/>
              <w:jc w:val="center"/>
              <w:rPr>
                <w:szCs w:val="24"/>
              </w:rPr>
            </w:pPr>
            <w:r w:rsidRPr="00E269B8">
              <w:rPr>
                <w:szCs w:val="24"/>
              </w:rPr>
              <w:t>31</w:t>
            </w:r>
          </w:p>
        </w:tc>
        <w:tc>
          <w:tcPr>
            <w:tcW w:w="0" w:type="auto"/>
            <w:vAlign w:val="center"/>
          </w:tcPr>
          <w:p w:rsidR="00425FD1" w:rsidRPr="00E269B8" w:rsidRDefault="00425FD1" w:rsidP="00B363C2">
            <w:pPr>
              <w:spacing w:line="360" w:lineRule="auto"/>
              <w:jc w:val="center"/>
              <w:rPr>
                <w:szCs w:val="24"/>
              </w:rPr>
            </w:pPr>
            <w:r w:rsidRPr="00E269B8">
              <w:rPr>
                <w:szCs w:val="24"/>
              </w:rPr>
              <w:t>14</w:t>
            </w:r>
          </w:p>
        </w:tc>
        <w:tc>
          <w:tcPr>
            <w:tcW w:w="0" w:type="auto"/>
            <w:vAlign w:val="center"/>
          </w:tcPr>
          <w:p w:rsidR="00425FD1" w:rsidRPr="00E269B8" w:rsidRDefault="00425FD1" w:rsidP="00B363C2">
            <w:pPr>
              <w:spacing w:line="360" w:lineRule="auto"/>
              <w:jc w:val="center"/>
              <w:rPr>
                <w:szCs w:val="24"/>
              </w:rPr>
            </w:pPr>
            <w:r w:rsidRPr="00E269B8">
              <w:rPr>
                <w:szCs w:val="24"/>
              </w:rPr>
              <w:t>13</w:t>
            </w:r>
          </w:p>
        </w:tc>
        <w:tc>
          <w:tcPr>
            <w:tcW w:w="0" w:type="auto"/>
            <w:vAlign w:val="center"/>
          </w:tcPr>
          <w:p w:rsidR="00425FD1" w:rsidRPr="00E269B8" w:rsidRDefault="00425FD1" w:rsidP="00B363C2">
            <w:pPr>
              <w:spacing w:line="360" w:lineRule="auto"/>
              <w:jc w:val="center"/>
              <w:rPr>
                <w:szCs w:val="24"/>
              </w:rPr>
            </w:pPr>
            <w:r w:rsidRPr="00E269B8">
              <w:rPr>
                <w:szCs w:val="24"/>
              </w:rPr>
              <w:t>3.59</w:t>
            </w:r>
          </w:p>
        </w:tc>
        <w:tc>
          <w:tcPr>
            <w:tcW w:w="0" w:type="auto"/>
            <w:vAlign w:val="center"/>
          </w:tcPr>
          <w:p w:rsidR="00425FD1" w:rsidRPr="00E269B8" w:rsidRDefault="00425FD1" w:rsidP="00B363C2">
            <w:pPr>
              <w:spacing w:line="360" w:lineRule="auto"/>
              <w:jc w:val="center"/>
              <w:rPr>
                <w:szCs w:val="24"/>
              </w:rPr>
            </w:pPr>
            <w:r w:rsidRPr="00E269B8">
              <w:rPr>
                <w:szCs w:val="24"/>
              </w:rPr>
              <w:t>1.20</w:t>
            </w:r>
          </w:p>
        </w:tc>
      </w:tr>
      <w:tr w:rsidR="00425FD1" w:rsidRPr="00E269B8" w:rsidTr="00B363C2">
        <w:tc>
          <w:tcPr>
            <w:tcW w:w="0" w:type="auto"/>
            <w:vAlign w:val="center"/>
          </w:tcPr>
          <w:p w:rsidR="00425FD1" w:rsidRPr="00E269B8" w:rsidRDefault="00425FD1" w:rsidP="003910F3">
            <w:pPr>
              <w:pStyle w:val="NoSpacing"/>
              <w:numPr>
                <w:ilvl w:val="0"/>
                <w:numId w:val="12"/>
              </w:numPr>
              <w:spacing w:line="360" w:lineRule="auto"/>
              <w:rPr>
                <w:rFonts w:ascii="Times New Roman" w:hAnsi="Times New Roman" w:cs="Times New Roman"/>
                <w:sz w:val="24"/>
                <w:szCs w:val="24"/>
              </w:rPr>
            </w:pPr>
            <w:r w:rsidRPr="00E269B8">
              <w:rPr>
                <w:rFonts w:ascii="Times New Roman" w:hAnsi="Times New Roman" w:cs="Times New Roman"/>
                <w:sz w:val="24"/>
                <w:szCs w:val="24"/>
              </w:rPr>
              <w:t>Motivation</w:t>
            </w:r>
          </w:p>
        </w:tc>
        <w:tc>
          <w:tcPr>
            <w:tcW w:w="0" w:type="auto"/>
            <w:vAlign w:val="center"/>
          </w:tcPr>
          <w:p w:rsidR="00425FD1" w:rsidRPr="00E269B8" w:rsidRDefault="00425FD1" w:rsidP="00B363C2">
            <w:pPr>
              <w:spacing w:line="360" w:lineRule="auto"/>
              <w:jc w:val="center"/>
              <w:rPr>
                <w:szCs w:val="24"/>
              </w:rPr>
            </w:pPr>
            <w:r w:rsidRPr="00E269B8">
              <w:rPr>
                <w:szCs w:val="24"/>
              </w:rPr>
              <w:t>73</w:t>
            </w:r>
          </w:p>
        </w:tc>
        <w:tc>
          <w:tcPr>
            <w:tcW w:w="0" w:type="auto"/>
            <w:vAlign w:val="center"/>
          </w:tcPr>
          <w:p w:rsidR="00425FD1" w:rsidRPr="00E269B8" w:rsidRDefault="00425FD1" w:rsidP="00B363C2">
            <w:pPr>
              <w:spacing w:line="360" w:lineRule="auto"/>
              <w:jc w:val="center"/>
              <w:rPr>
                <w:szCs w:val="24"/>
              </w:rPr>
            </w:pPr>
            <w:r w:rsidRPr="00E269B8">
              <w:rPr>
                <w:szCs w:val="24"/>
              </w:rPr>
              <w:t>59</w:t>
            </w:r>
          </w:p>
        </w:tc>
        <w:tc>
          <w:tcPr>
            <w:tcW w:w="0" w:type="auto"/>
            <w:vAlign w:val="center"/>
          </w:tcPr>
          <w:p w:rsidR="00425FD1" w:rsidRPr="00E269B8" w:rsidRDefault="00425FD1" w:rsidP="00B363C2">
            <w:pPr>
              <w:spacing w:line="360" w:lineRule="auto"/>
              <w:jc w:val="center"/>
              <w:rPr>
                <w:szCs w:val="24"/>
              </w:rPr>
            </w:pPr>
            <w:r w:rsidRPr="00E269B8">
              <w:rPr>
                <w:szCs w:val="24"/>
              </w:rPr>
              <w:t>68</w:t>
            </w:r>
          </w:p>
        </w:tc>
        <w:tc>
          <w:tcPr>
            <w:tcW w:w="0" w:type="auto"/>
            <w:vAlign w:val="center"/>
          </w:tcPr>
          <w:p w:rsidR="00425FD1" w:rsidRPr="00E269B8" w:rsidRDefault="00425FD1" w:rsidP="00B363C2">
            <w:pPr>
              <w:spacing w:line="360" w:lineRule="auto"/>
              <w:jc w:val="center"/>
              <w:rPr>
                <w:szCs w:val="24"/>
              </w:rPr>
            </w:pPr>
            <w:r w:rsidRPr="00E269B8">
              <w:rPr>
                <w:szCs w:val="24"/>
              </w:rPr>
              <w:t>26</w:t>
            </w:r>
          </w:p>
        </w:tc>
        <w:tc>
          <w:tcPr>
            <w:tcW w:w="0" w:type="auto"/>
            <w:vAlign w:val="center"/>
          </w:tcPr>
          <w:p w:rsidR="00425FD1" w:rsidRPr="00E269B8" w:rsidRDefault="00425FD1" w:rsidP="00B363C2">
            <w:pPr>
              <w:spacing w:line="360" w:lineRule="auto"/>
              <w:jc w:val="center"/>
              <w:rPr>
                <w:szCs w:val="24"/>
              </w:rPr>
            </w:pPr>
            <w:r w:rsidRPr="00E269B8">
              <w:rPr>
                <w:szCs w:val="24"/>
              </w:rPr>
              <w:t>16</w:t>
            </w:r>
          </w:p>
        </w:tc>
        <w:tc>
          <w:tcPr>
            <w:tcW w:w="0" w:type="auto"/>
            <w:vAlign w:val="center"/>
          </w:tcPr>
          <w:p w:rsidR="00425FD1" w:rsidRPr="00E269B8" w:rsidRDefault="00425FD1" w:rsidP="00B363C2">
            <w:pPr>
              <w:spacing w:line="360" w:lineRule="auto"/>
              <w:jc w:val="center"/>
              <w:rPr>
                <w:szCs w:val="24"/>
              </w:rPr>
            </w:pPr>
            <w:r w:rsidRPr="00E269B8">
              <w:rPr>
                <w:szCs w:val="24"/>
              </w:rPr>
              <w:t>13</w:t>
            </w:r>
          </w:p>
        </w:tc>
        <w:tc>
          <w:tcPr>
            <w:tcW w:w="0" w:type="auto"/>
            <w:vAlign w:val="center"/>
          </w:tcPr>
          <w:p w:rsidR="00425FD1" w:rsidRPr="00E269B8" w:rsidRDefault="00425FD1" w:rsidP="00B363C2">
            <w:pPr>
              <w:spacing w:line="360" w:lineRule="auto"/>
              <w:jc w:val="center"/>
              <w:rPr>
                <w:szCs w:val="24"/>
              </w:rPr>
            </w:pPr>
            <w:r w:rsidRPr="00E269B8">
              <w:rPr>
                <w:szCs w:val="24"/>
              </w:rPr>
              <w:t>3.61</w:t>
            </w:r>
          </w:p>
        </w:tc>
        <w:tc>
          <w:tcPr>
            <w:tcW w:w="0" w:type="auto"/>
            <w:vAlign w:val="center"/>
          </w:tcPr>
          <w:p w:rsidR="00425FD1" w:rsidRPr="00E269B8" w:rsidRDefault="00425FD1" w:rsidP="00B363C2">
            <w:pPr>
              <w:spacing w:line="360" w:lineRule="auto"/>
              <w:jc w:val="center"/>
              <w:rPr>
                <w:szCs w:val="24"/>
              </w:rPr>
            </w:pPr>
            <w:r w:rsidRPr="00E269B8">
              <w:rPr>
                <w:szCs w:val="24"/>
              </w:rPr>
              <w:t>1.21</w:t>
            </w:r>
          </w:p>
        </w:tc>
      </w:tr>
      <w:tr w:rsidR="00425FD1" w:rsidRPr="00E269B8" w:rsidTr="00B31406">
        <w:tc>
          <w:tcPr>
            <w:tcW w:w="0" w:type="auto"/>
            <w:vAlign w:val="center"/>
          </w:tcPr>
          <w:p w:rsidR="00425FD1" w:rsidRPr="00E269B8" w:rsidRDefault="00425FD1" w:rsidP="003910F3">
            <w:pPr>
              <w:pStyle w:val="NoSpacing"/>
              <w:numPr>
                <w:ilvl w:val="0"/>
                <w:numId w:val="12"/>
              </w:numPr>
              <w:spacing w:line="360" w:lineRule="auto"/>
              <w:rPr>
                <w:rFonts w:ascii="Times New Roman" w:hAnsi="Times New Roman" w:cs="Times New Roman"/>
                <w:sz w:val="24"/>
                <w:szCs w:val="24"/>
              </w:rPr>
            </w:pPr>
            <w:r w:rsidRPr="00E269B8">
              <w:rPr>
                <w:rFonts w:ascii="Times New Roman" w:hAnsi="Times New Roman" w:cs="Times New Roman"/>
                <w:sz w:val="24"/>
                <w:szCs w:val="24"/>
              </w:rPr>
              <w:t xml:space="preserve">Resource management (time management, study environment, and help </w:t>
            </w:r>
          </w:p>
        </w:tc>
        <w:tc>
          <w:tcPr>
            <w:tcW w:w="0" w:type="auto"/>
            <w:vAlign w:val="center"/>
          </w:tcPr>
          <w:p w:rsidR="00425FD1" w:rsidRPr="00E269B8" w:rsidRDefault="00425FD1" w:rsidP="00B363C2">
            <w:pPr>
              <w:spacing w:line="360" w:lineRule="auto"/>
              <w:jc w:val="center"/>
              <w:rPr>
                <w:szCs w:val="24"/>
              </w:rPr>
            </w:pPr>
            <w:r w:rsidRPr="00E269B8">
              <w:rPr>
                <w:szCs w:val="24"/>
              </w:rPr>
              <w:t>71</w:t>
            </w:r>
          </w:p>
        </w:tc>
        <w:tc>
          <w:tcPr>
            <w:tcW w:w="0" w:type="auto"/>
            <w:vAlign w:val="center"/>
          </w:tcPr>
          <w:p w:rsidR="00425FD1" w:rsidRPr="00E269B8" w:rsidRDefault="00425FD1" w:rsidP="00B363C2">
            <w:pPr>
              <w:spacing w:line="360" w:lineRule="auto"/>
              <w:jc w:val="center"/>
              <w:rPr>
                <w:szCs w:val="24"/>
              </w:rPr>
            </w:pPr>
            <w:r w:rsidRPr="00E269B8">
              <w:rPr>
                <w:szCs w:val="24"/>
              </w:rPr>
              <w:t>57</w:t>
            </w:r>
          </w:p>
        </w:tc>
        <w:tc>
          <w:tcPr>
            <w:tcW w:w="0" w:type="auto"/>
            <w:vAlign w:val="center"/>
          </w:tcPr>
          <w:p w:rsidR="00425FD1" w:rsidRPr="00E269B8" w:rsidRDefault="00425FD1" w:rsidP="00B363C2">
            <w:pPr>
              <w:spacing w:line="360" w:lineRule="auto"/>
              <w:jc w:val="center"/>
              <w:rPr>
                <w:szCs w:val="24"/>
              </w:rPr>
            </w:pPr>
            <w:r w:rsidRPr="00E269B8">
              <w:rPr>
                <w:szCs w:val="24"/>
              </w:rPr>
              <w:t>67</w:t>
            </w:r>
          </w:p>
        </w:tc>
        <w:tc>
          <w:tcPr>
            <w:tcW w:w="0" w:type="auto"/>
            <w:vAlign w:val="center"/>
          </w:tcPr>
          <w:p w:rsidR="00425FD1" w:rsidRPr="00E269B8" w:rsidRDefault="00425FD1" w:rsidP="00B363C2">
            <w:pPr>
              <w:spacing w:line="360" w:lineRule="auto"/>
              <w:jc w:val="center"/>
              <w:rPr>
                <w:szCs w:val="24"/>
              </w:rPr>
            </w:pPr>
            <w:r w:rsidRPr="00E269B8">
              <w:rPr>
                <w:szCs w:val="24"/>
              </w:rPr>
              <w:t>32</w:t>
            </w:r>
          </w:p>
        </w:tc>
        <w:tc>
          <w:tcPr>
            <w:tcW w:w="0" w:type="auto"/>
            <w:vAlign w:val="center"/>
          </w:tcPr>
          <w:p w:rsidR="00425FD1" w:rsidRPr="00E269B8" w:rsidRDefault="00425FD1" w:rsidP="00B363C2">
            <w:pPr>
              <w:spacing w:line="360" w:lineRule="auto"/>
              <w:jc w:val="center"/>
              <w:rPr>
                <w:szCs w:val="24"/>
              </w:rPr>
            </w:pPr>
            <w:r w:rsidRPr="00E269B8">
              <w:rPr>
                <w:szCs w:val="24"/>
              </w:rPr>
              <w:t>15</w:t>
            </w:r>
          </w:p>
        </w:tc>
        <w:tc>
          <w:tcPr>
            <w:tcW w:w="0" w:type="auto"/>
            <w:vAlign w:val="center"/>
          </w:tcPr>
          <w:p w:rsidR="00425FD1" w:rsidRPr="00E269B8" w:rsidRDefault="00425FD1" w:rsidP="00B363C2">
            <w:pPr>
              <w:spacing w:line="360" w:lineRule="auto"/>
              <w:jc w:val="center"/>
              <w:rPr>
                <w:szCs w:val="24"/>
              </w:rPr>
            </w:pPr>
            <w:r w:rsidRPr="00E269B8">
              <w:rPr>
                <w:szCs w:val="24"/>
              </w:rPr>
              <w:t>13</w:t>
            </w:r>
          </w:p>
        </w:tc>
        <w:tc>
          <w:tcPr>
            <w:tcW w:w="0" w:type="auto"/>
            <w:vAlign w:val="center"/>
          </w:tcPr>
          <w:p w:rsidR="00425FD1" w:rsidRPr="00E269B8" w:rsidRDefault="00425FD1" w:rsidP="00B363C2">
            <w:pPr>
              <w:spacing w:line="360" w:lineRule="auto"/>
              <w:jc w:val="center"/>
              <w:rPr>
                <w:szCs w:val="24"/>
              </w:rPr>
            </w:pPr>
            <w:r w:rsidRPr="00E269B8">
              <w:rPr>
                <w:szCs w:val="24"/>
              </w:rPr>
              <w:t>3.57</w:t>
            </w:r>
          </w:p>
        </w:tc>
        <w:tc>
          <w:tcPr>
            <w:tcW w:w="0" w:type="auto"/>
            <w:vAlign w:val="center"/>
          </w:tcPr>
          <w:p w:rsidR="00425FD1" w:rsidRPr="00E269B8" w:rsidRDefault="00425FD1" w:rsidP="00B363C2">
            <w:pPr>
              <w:spacing w:line="360" w:lineRule="auto"/>
              <w:jc w:val="center"/>
              <w:rPr>
                <w:szCs w:val="24"/>
              </w:rPr>
            </w:pPr>
            <w:r w:rsidRPr="00E269B8">
              <w:rPr>
                <w:szCs w:val="24"/>
              </w:rPr>
              <w:t>1.21</w:t>
            </w:r>
          </w:p>
        </w:tc>
      </w:tr>
      <w:tr w:rsidR="00D0308B" w:rsidRPr="00E269B8" w:rsidTr="00B31406">
        <w:tc>
          <w:tcPr>
            <w:tcW w:w="0" w:type="auto"/>
            <w:vAlign w:val="center"/>
          </w:tcPr>
          <w:p w:rsidR="00D0308B" w:rsidRPr="00E269B8" w:rsidRDefault="00D0308B" w:rsidP="00D0308B">
            <w:pPr>
              <w:pStyle w:val="NoSpacing"/>
              <w:spacing w:line="36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 xml:space="preserve">                 resources at the university </w:t>
            </w:r>
          </w:p>
        </w:tc>
        <w:tc>
          <w:tcPr>
            <w:tcW w:w="0" w:type="auto"/>
            <w:vAlign w:val="center"/>
          </w:tcPr>
          <w:p w:rsidR="00D0308B" w:rsidRPr="00E269B8" w:rsidRDefault="00D0308B" w:rsidP="00B363C2">
            <w:pPr>
              <w:spacing w:line="360" w:lineRule="auto"/>
              <w:jc w:val="center"/>
              <w:rPr>
                <w:szCs w:val="24"/>
              </w:rPr>
            </w:pPr>
          </w:p>
        </w:tc>
        <w:tc>
          <w:tcPr>
            <w:tcW w:w="0" w:type="auto"/>
            <w:vAlign w:val="center"/>
          </w:tcPr>
          <w:p w:rsidR="00D0308B" w:rsidRPr="00E269B8" w:rsidRDefault="00D0308B" w:rsidP="00B363C2">
            <w:pPr>
              <w:spacing w:line="360" w:lineRule="auto"/>
              <w:jc w:val="center"/>
              <w:rPr>
                <w:szCs w:val="24"/>
              </w:rPr>
            </w:pPr>
          </w:p>
        </w:tc>
        <w:tc>
          <w:tcPr>
            <w:tcW w:w="0" w:type="auto"/>
            <w:vAlign w:val="center"/>
          </w:tcPr>
          <w:p w:rsidR="00D0308B" w:rsidRPr="00E269B8" w:rsidRDefault="00D0308B" w:rsidP="00B363C2">
            <w:pPr>
              <w:spacing w:line="360" w:lineRule="auto"/>
              <w:jc w:val="center"/>
              <w:rPr>
                <w:szCs w:val="24"/>
              </w:rPr>
            </w:pPr>
          </w:p>
        </w:tc>
        <w:tc>
          <w:tcPr>
            <w:tcW w:w="0" w:type="auto"/>
            <w:vAlign w:val="center"/>
          </w:tcPr>
          <w:p w:rsidR="00D0308B" w:rsidRPr="00E269B8" w:rsidRDefault="00D0308B" w:rsidP="00B363C2">
            <w:pPr>
              <w:spacing w:line="360" w:lineRule="auto"/>
              <w:jc w:val="center"/>
              <w:rPr>
                <w:szCs w:val="24"/>
              </w:rPr>
            </w:pPr>
          </w:p>
        </w:tc>
        <w:tc>
          <w:tcPr>
            <w:tcW w:w="0" w:type="auto"/>
            <w:vAlign w:val="center"/>
          </w:tcPr>
          <w:p w:rsidR="00D0308B" w:rsidRPr="00E269B8" w:rsidRDefault="00D0308B" w:rsidP="00B363C2">
            <w:pPr>
              <w:spacing w:line="360" w:lineRule="auto"/>
              <w:jc w:val="center"/>
              <w:rPr>
                <w:szCs w:val="24"/>
              </w:rPr>
            </w:pPr>
          </w:p>
        </w:tc>
        <w:tc>
          <w:tcPr>
            <w:tcW w:w="0" w:type="auto"/>
            <w:vAlign w:val="center"/>
          </w:tcPr>
          <w:p w:rsidR="00D0308B" w:rsidRPr="00E269B8" w:rsidRDefault="00D0308B" w:rsidP="00B363C2">
            <w:pPr>
              <w:spacing w:line="360" w:lineRule="auto"/>
              <w:jc w:val="center"/>
              <w:rPr>
                <w:szCs w:val="24"/>
              </w:rPr>
            </w:pPr>
          </w:p>
        </w:tc>
        <w:tc>
          <w:tcPr>
            <w:tcW w:w="0" w:type="auto"/>
            <w:vAlign w:val="center"/>
          </w:tcPr>
          <w:p w:rsidR="00D0308B" w:rsidRPr="00E269B8" w:rsidRDefault="00D0308B" w:rsidP="00B363C2">
            <w:pPr>
              <w:spacing w:line="360" w:lineRule="auto"/>
              <w:jc w:val="center"/>
              <w:rPr>
                <w:szCs w:val="24"/>
              </w:rPr>
            </w:pPr>
          </w:p>
        </w:tc>
        <w:tc>
          <w:tcPr>
            <w:tcW w:w="0" w:type="auto"/>
            <w:vAlign w:val="center"/>
          </w:tcPr>
          <w:p w:rsidR="00D0308B" w:rsidRPr="00E269B8" w:rsidRDefault="00D0308B" w:rsidP="00B363C2">
            <w:pPr>
              <w:spacing w:line="360" w:lineRule="auto"/>
              <w:jc w:val="center"/>
              <w:rPr>
                <w:szCs w:val="24"/>
              </w:rPr>
            </w:pPr>
          </w:p>
        </w:tc>
      </w:tr>
      <w:tr w:rsidR="00425FD1" w:rsidRPr="00E269B8" w:rsidTr="00B363C2">
        <w:tc>
          <w:tcPr>
            <w:tcW w:w="0" w:type="auto"/>
            <w:vAlign w:val="center"/>
          </w:tcPr>
          <w:p w:rsidR="00425FD1" w:rsidRPr="00E269B8" w:rsidRDefault="00425FD1" w:rsidP="003910F3">
            <w:pPr>
              <w:pStyle w:val="NoSpacing"/>
              <w:numPr>
                <w:ilvl w:val="0"/>
                <w:numId w:val="12"/>
              </w:numPr>
              <w:spacing w:line="360" w:lineRule="auto"/>
              <w:rPr>
                <w:rFonts w:ascii="Times New Roman" w:hAnsi="Times New Roman" w:cs="Times New Roman"/>
                <w:sz w:val="24"/>
                <w:szCs w:val="24"/>
              </w:rPr>
            </w:pPr>
            <w:r w:rsidRPr="00E269B8">
              <w:rPr>
                <w:rFonts w:ascii="Times New Roman" w:hAnsi="Times New Roman" w:cs="Times New Roman"/>
                <w:sz w:val="24"/>
                <w:szCs w:val="24"/>
              </w:rPr>
              <w:t>Learning strategies</w:t>
            </w:r>
          </w:p>
        </w:tc>
        <w:tc>
          <w:tcPr>
            <w:tcW w:w="0" w:type="auto"/>
            <w:vAlign w:val="center"/>
          </w:tcPr>
          <w:p w:rsidR="00425FD1" w:rsidRPr="00E269B8" w:rsidRDefault="00425FD1" w:rsidP="00B363C2">
            <w:pPr>
              <w:spacing w:line="360" w:lineRule="auto"/>
              <w:jc w:val="center"/>
              <w:rPr>
                <w:szCs w:val="24"/>
              </w:rPr>
            </w:pPr>
            <w:r w:rsidRPr="00E269B8">
              <w:rPr>
                <w:szCs w:val="24"/>
              </w:rPr>
              <w:t>65</w:t>
            </w:r>
          </w:p>
        </w:tc>
        <w:tc>
          <w:tcPr>
            <w:tcW w:w="0" w:type="auto"/>
            <w:vAlign w:val="center"/>
          </w:tcPr>
          <w:p w:rsidR="00425FD1" w:rsidRPr="00E269B8" w:rsidRDefault="00425FD1" w:rsidP="00B363C2">
            <w:pPr>
              <w:spacing w:line="360" w:lineRule="auto"/>
              <w:jc w:val="center"/>
              <w:rPr>
                <w:szCs w:val="24"/>
              </w:rPr>
            </w:pPr>
            <w:r w:rsidRPr="00E269B8">
              <w:rPr>
                <w:szCs w:val="24"/>
              </w:rPr>
              <w:t>61</w:t>
            </w:r>
          </w:p>
        </w:tc>
        <w:tc>
          <w:tcPr>
            <w:tcW w:w="0" w:type="auto"/>
            <w:vAlign w:val="center"/>
          </w:tcPr>
          <w:p w:rsidR="00425FD1" w:rsidRPr="00E269B8" w:rsidRDefault="00425FD1" w:rsidP="00B363C2">
            <w:pPr>
              <w:spacing w:line="360" w:lineRule="auto"/>
              <w:jc w:val="center"/>
              <w:rPr>
                <w:szCs w:val="24"/>
              </w:rPr>
            </w:pPr>
            <w:r w:rsidRPr="00E269B8">
              <w:rPr>
                <w:szCs w:val="24"/>
              </w:rPr>
              <w:t>71</w:t>
            </w:r>
          </w:p>
        </w:tc>
        <w:tc>
          <w:tcPr>
            <w:tcW w:w="0" w:type="auto"/>
            <w:vAlign w:val="center"/>
          </w:tcPr>
          <w:p w:rsidR="00425FD1" w:rsidRPr="00E269B8" w:rsidRDefault="00425FD1" w:rsidP="00B363C2">
            <w:pPr>
              <w:spacing w:line="360" w:lineRule="auto"/>
              <w:jc w:val="center"/>
              <w:rPr>
                <w:szCs w:val="24"/>
              </w:rPr>
            </w:pPr>
            <w:r w:rsidRPr="00E269B8">
              <w:rPr>
                <w:szCs w:val="24"/>
              </w:rPr>
              <w:t>28</w:t>
            </w:r>
          </w:p>
        </w:tc>
        <w:tc>
          <w:tcPr>
            <w:tcW w:w="0" w:type="auto"/>
            <w:vAlign w:val="center"/>
          </w:tcPr>
          <w:p w:rsidR="00425FD1" w:rsidRPr="00E269B8" w:rsidRDefault="00425FD1" w:rsidP="00B363C2">
            <w:pPr>
              <w:spacing w:line="360" w:lineRule="auto"/>
              <w:jc w:val="center"/>
              <w:rPr>
                <w:szCs w:val="24"/>
              </w:rPr>
            </w:pPr>
            <w:r w:rsidRPr="00E269B8">
              <w:rPr>
                <w:szCs w:val="24"/>
              </w:rPr>
              <w:t>17</w:t>
            </w:r>
          </w:p>
        </w:tc>
        <w:tc>
          <w:tcPr>
            <w:tcW w:w="0" w:type="auto"/>
            <w:vAlign w:val="center"/>
          </w:tcPr>
          <w:p w:rsidR="00425FD1" w:rsidRPr="00E269B8" w:rsidRDefault="00425FD1" w:rsidP="00B363C2">
            <w:pPr>
              <w:spacing w:line="360" w:lineRule="auto"/>
              <w:jc w:val="center"/>
              <w:rPr>
                <w:szCs w:val="24"/>
              </w:rPr>
            </w:pPr>
            <w:r w:rsidRPr="00E269B8">
              <w:rPr>
                <w:szCs w:val="24"/>
              </w:rPr>
              <w:t>13</w:t>
            </w:r>
          </w:p>
        </w:tc>
        <w:tc>
          <w:tcPr>
            <w:tcW w:w="0" w:type="auto"/>
            <w:vAlign w:val="center"/>
          </w:tcPr>
          <w:p w:rsidR="00425FD1" w:rsidRPr="00E269B8" w:rsidRDefault="00425FD1" w:rsidP="00B363C2">
            <w:pPr>
              <w:spacing w:line="360" w:lineRule="auto"/>
              <w:jc w:val="center"/>
              <w:rPr>
                <w:szCs w:val="24"/>
              </w:rPr>
            </w:pPr>
            <w:r w:rsidRPr="00E269B8">
              <w:rPr>
                <w:szCs w:val="24"/>
              </w:rPr>
              <w:t>3.53</w:t>
            </w:r>
          </w:p>
        </w:tc>
        <w:tc>
          <w:tcPr>
            <w:tcW w:w="0" w:type="auto"/>
            <w:vAlign w:val="center"/>
          </w:tcPr>
          <w:p w:rsidR="00425FD1" w:rsidRPr="00E269B8" w:rsidRDefault="00425FD1" w:rsidP="00B363C2">
            <w:pPr>
              <w:spacing w:line="360" w:lineRule="auto"/>
              <w:jc w:val="center"/>
              <w:rPr>
                <w:szCs w:val="24"/>
              </w:rPr>
            </w:pPr>
            <w:r w:rsidRPr="00E269B8">
              <w:rPr>
                <w:szCs w:val="24"/>
              </w:rPr>
              <w:t>1.20</w:t>
            </w:r>
          </w:p>
        </w:tc>
      </w:tr>
      <w:tr w:rsidR="00425FD1" w:rsidRPr="00E269B8" w:rsidTr="00B363C2">
        <w:tc>
          <w:tcPr>
            <w:tcW w:w="0" w:type="auto"/>
            <w:vAlign w:val="center"/>
          </w:tcPr>
          <w:p w:rsidR="00425FD1" w:rsidRPr="00E269B8" w:rsidRDefault="00425FD1" w:rsidP="003910F3">
            <w:pPr>
              <w:pStyle w:val="NoSpacing"/>
              <w:numPr>
                <w:ilvl w:val="0"/>
                <w:numId w:val="11"/>
              </w:numPr>
              <w:spacing w:line="360" w:lineRule="auto"/>
              <w:rPr>
                <w:rFonts w:ascii="Times New Roman" w:hAnsi="Times New Roman" w:cs="Times New Roman"/>
                <w:sz w:val="24"/>
                <w:szCs w:val="24"/>
              </w:rPr>
            </w:pPr>
            <w:r w:rsidRPr="00E269B8">
              <w:rPr>
                <w:rFonts w:ascii="Times New Roman" w:hAnsi="Times New Roman" w:cs="Times New Roman"/>
                <w:sz w:val="24"/>
                <w:szCs w:val="24"/>
              </w:rPr>
              <w:t>Getting acquainted with academic programs</w:t>
            </w:r>
          </w:p>
        </w:tc>
        <w:tc>
          <w:tcPr>
            <w:tcW w:w="0" w:type="auto"/>
            <w:vAlign w:val="center"/>
          </w:tcPr>
          <w:p w:rsidR="00425FD1" w:rsidRPr="00E269B8" w:rsidRDefault="00425FD1" w:rsidP="00B363C2">
            <w:pPr>
              <w:spacing w:line="360" w:lineRule="auto"/>
              <w:jc w:val="center"/>
              <w:rPr>
                <w:szCs w:val="24"/>
              </w:rPr>
            </w:pPr>
            <w:r w:rsidRPr="00E269B8">
              <w:rPr>
                <w:szCs w:val="24"/>
              </w:rPr>
              <w:t>98</w:t>
            </w:r>
          </w:p>
        </w:tc>
        <w:tc>
          <w:tcPr>
            <w:tcW w:w="0" w:type="auto"/>
            <w:vAlign w:val="center"/>
          </w:tcPr>
          <w:p w:rsidR="00425FD1" w:rsidRPr="00E269B8" w:rsidRDefault="00425FD1" w:rsidP="00B363C2">
            <w:pPr>
              <w:spacing w:line="360" w:lineRule="auto"/>
              <w:jc w:val="center"/>
              <w:rPr>
                <w:szCs w:val="24"/>
              </w:rPr>
            </w:pPr>
            <w:r w:rsidRPr="00E269B8">
              <w:rPr>
                <w:szCs w:val="24"/>
              </w:rPr>
              <w:t>49</w:t>
            </w:r>
          </w:p>
        </w:tc>
        <w:tc>
          <w:tcPr>
            <w:tcW w:w="0" w:type="auto"/>
            <w:vAlign w:val="center"/>
          </w:tcPr>
          <w:p w:rsidR="00425FD1" w:rsidRPr="00E269B8" w:rsidRDefault="00425FD1" w:rsidP="00B363C2">
            <w:pPr>
              <w:spacing w:line="360" w:lineRule="auto"/>
              <w:jc w:val="center"/>
              <w:rPr>
                <w:szCs w:val="24"/>
              </w:rPr>
            </w:pPr>
            <w:r w:rsidRPr="00E269B8">
              <w:rPr>
                <w:szCs w:val="24"/>
              </w:rPr>
              <w:t>59</w:t>
            </w:r>
          </w:p>
        </w:tc>
        <w:tc>
          <w:tcPr>
            <w:tcW w:w="0" w:type="auto"/>
            <w:vAlign w:val="center"/>
          </w:tcPr>
          <w:p w:rsidR="00425FD1" w:rsidRPr="00E269B8" w:rsidRDefault="00425FD1" w:rsidP="00B363C2">
            <w:pPr>
              <w:spacing w:line="360" w:lineRule="auto"/>
              <w:jc w:val="center"/>
              <w:rPr>
                <w:szCs w:val="24"/>
              </w:rPr>
            </w:pPr>
            <w:r w:rsidRPr="00E269B8">
              <w:rPr>
                <w:szCs w:val="24"/>
              </w:rPr>
              <w:t>24</w:t>
            </w:r>
          </w:p>
        </w:tc>
        <w:tc>
          <w:tcPr>
            <w:tcW w:w="0" w:type="auto"/>
            <w:vAlign w:val="center"/>
          </w:tcPr>
          <w:p w:rsidR="00425FD1" w:rsidRPr="00E269B8" w:rsidRDefault="00425FD1" w:rsidP="00B363C2">
            <w:pPr>
              <w:spacing w:line="360" w:lineRule="auto"/>
              <w:jc w:val="center"/>
              <w:rPr>
                <w:szCs w:val="24"/>
              </w:rPr>
            </w:pPr>
            <w:r w:rsidRPr="00E269B8">
              <w:rPr>
                <w:szCs w:val="24"/>
              </w:rPr>
              <w:t>12</w:t>
            </w:r>
          </w:p>
        </w:tc>
        <w:tc>
          <w:tcPr>
            <w:tcW w:w="0" w:type="auto"/>
            <w:vAlign w:val="center"/>
          </w:tcPr>
          <w:p w:rsidR="00425FD1" w:rsidRPr="00E269B8" w:rsidRDefault="00425FD1" w:rsidP="00B363C2">
            <w:pPr>
              <w:spacing w:line="360" w:lineRule="auto"/>
              <w:jc w:val="center"/>
              <w:rPr>
                <w:szCs w:val="24"/>
              </w:rPr>
            </w:pPr>
            <w:r w:rsidRPr="00E269B8">
              <w:rPr>
                <w:szCs w:val="24"/>
              </w:rPr>
              <w:t>13</w:t>
            </w:r>
          </w:p>
        </w:tc>
        <w:tc>
          <w:tcPr>
            <w:tcW w:w="0" w:type="auto"/>
            <w:vAlign w:val="center"/>
          </w:tcPr>
          <w:p w:rsidR="00425FD1" w:rsidRPr="00E269B8" w:rsidRDefault="00425FD1" w:rsidP="00B363C2">
            <w:pPr>
              <w:spacing w:line="360" w:lineRule="auto"/>
              <w:jc w:val="center"/>
              <w:rPr>
                <w:szCs w:val="24"/>
              </w:rPr>
            </w:pPr>
            <w:r w:rsidRPr="00E269B8">
              <w:rPr>
                <w:szCs w:val="24"/>
              </w:rPr>
              <w:t>3.81</w:t>
            </w:r>
          </w:p>
        </w:tc>
        <w:tc>
          <w:tcPr>
            <w:tcW w:w="0" w:type="auto"/>
            <w:vAlign w:val="center"/>
          </w:tcPr>
          <w:p w:rsidR="00425FD1" w:rsidRPr="00E269B8" w:rsidRDefault="00425FD1" w:rsidP="00B363C2">
            <w:pPr>
              <w:spacing w:line="360" w:lineRule="auto"/>
              <w:jc w:val="center"/>
              <w:rPr>
                <w:szCs w:val="24"/>
              </w:rPr>
            </w:pPr>
            <w:r w:rsidRPr="00E269B8">
              <w:rPr>
                <w:szCs w:val="24"/>
              </w:rPr>
              <w:t>1.21</w:t>
            </w:r>
          </w:p>
        </w:tc>
      </w:tr>
      <w:tr w:rsidR="00425FD1" w:rsidRPr="00E269B8" w:rsidTr="00B363C2">
        <w:tc>
          <w:tcPr>
            <w:tcW w:w="0" w:type="auto"/>
            <w:vAlign w:val="center"/>
          </w:tcPr>
          <w:p w:rsidR="00425FD1" w:rsidRPr="00E269B8" w:rsidRDefault="00425FD1" w:rsidP="003910F3">
            <w:pPr>
              <w:pStyle w:val="NoSpacing"/>
              <w:numPr>
                <w:ilvl w:val="0"/>
                <w:numId w:val="11"/>
              </w:numPr>
              <w:spacing w:line="360" w:lineRule="auto"/>
              <w:rPr>
                <w:rFonts w:ascii="Times New Roman" w:hAnsi="Times New Roman" w:cs="Times New Roman"/>
                <w:sz w:val="24"/>
                <w:szCs w:val="24"/>
              </w:rPr>
            </w:pPr>
            <w:r w:rsidRPr="00E269B8">
              <w:rPr>
                <w:rFonts w:ascii="Times New Roman" w:hAnsi="Times New Roman" w:cs="Times New Roman"/>
                <w:sz w:val="24"/>
                <w:szCs w:val="24"/>
              </w:rPr>
              <w:t>Mental health</w:t>
            </w:r>
          </w:p>
        </w:tc>
        <w:tc>
          <w:tcPr>
            <w:tcW w:w="0" w:type="auto"/>
            <w:vAlign w:val="center"/>
          </w:tcPr>
          <w:p w:rsidR="00425FD1" w:rsidRPr="00E269B8" w:rsidRDefault="00425FD1" w:rsidP="00B363C2">
            <w:pPr>
              <w:spacing w:line="360" w:lineRule="auto"/>
              <w:jc w:val="center"/>
              <w:rPr>
                <w:szCs w:val="24"/>
              </w:rPr>
            </w:pPr>
          </w:p>
        </w:tc>
        <w:tc>
          <w:tcPr>
            <w:tcW w:w="0" w:type="auto"/>
            <w:vAlign w:val="center"/>
          </w:tcPr>
          <w:p w:rsidR="00425FD1" w:rsidRPr="00E269B8" w:rsidRDefault="00425FD1" w:rsidP="00B363C2">
            <w:pPr>
              <w:spacing w:line="360" w:lineRule="auto"/>
              <w:jc w:val="center"/>
              <w:rPr>
                <w:szCs w:val="24"/>
              </w:rPr>
            </w:pPr>
          </w:p>
        </w:tc>
        <w:tc>
          <w:tcPr>
            <w:tcW w:w="0" w:type="auto"/>
            <w:vAlign w:val="center"/>
          </w:tcPr>
          <w:p w:rsidR="00425FD1" w:rsidRPr="00E269B8" w:rsidRDefault="00425FD1" w:rsidP="00B363C2">
            <w:pPr>
              <w:spacing w:line="360" w:lineRule="auto"/>
              <w:jc w:val="center"/>
              <w:rPr>
                <w:szCs w:val="24"/>
              </w:rPr>
            </w:pPr>
          </w:p>
        </w:tc>
        <w:tc>
          <w:tcPr>
            <w:tcW w:w="0" w:type="auto"/>
            <w:vAlign w:val="center"/>
          </w:tcPr>
          <w:p w:rsidR="00425FD1" w:rsidRPr="00E269B8" w:rsidRDefault="00425FD1" w:rsidP="00B363C2">
            <w:pPr>
              <w:spacing w:line="360" w:lineRule="auto"/>
              <w:jc w:val="center"/>
              <w:rPr>
                <w:szCs w:val="24"/>
              </w:rPr>
            </w:pPr>
          </w:p>
        </w:tc>
        <w:tc>
          <w:tcPr>
            <w:tcW w:w="0" w:type="auto"/>
            <w:vAlign w:val="center"/>
          </w:tcPr>
          <w:p w:rsidR="00425FD1" w:rsidRPr="00E269B8" w:rsidRDefault="00425FD1" w:rsidP="00B363C2">
            <w:pPr>
              <w:spacing w:line="360" w:lineRule="auto"/>
              <w:jc w:val="center"/>
              <w:rPr>
                <w:szCs w:val="24"/>
              </w:rPr>
            </w:pPr>
          </w:p>
        </w:tc>
        <w:tc>
          <w:tcPr>
            <w:tcW w:w="0" w:type="auto"/>
            <w:vAlign w:val="center"/>
          </w:tcPr>
          <w:p w:rsidR="00425FD1" w:rsidRPr="00E269B8" w:rsidRDefault="00425FD1" w:rsidP="00B363C2">
            <w:pPr>
              <w:spacing w:line="360" w:lineRule="auto"/>
              <w:jc w:val="center"/>
              <w:rPr>
                <w:szCs w:val="24"/>
              </w:rPr>
            </w:pPr>
          </w:p>
        </w:tc>
        <w:tc>
          <w:tcPr>
            <w:tcW w:w="0" w:type="auto"/>
            <w:vAlign w:val="center"/>
          </w:tcPr>
          <w:p w:rsidR="00425FD1" w:rsidRPr="00E269B8" w:rsidRDefault="00425FD1" w:rsidP="00B363C2">
            <w:pPr>
              <w:spacing w:line="360" w:lineRule="auto"/>
              <w:jc w:val="center"/>
              <w:rPr>
                <w:szCs w:val="24"/>
              </w:rPr>
            </w:pPr>
          </w:p>
        </w:tc>
        <w:tc>
          <w:tcPr>
            <w:tcW w:w="0" w:type="auto"/>
            <w:vAlign w:val="center"/>
          </w:tcPr>
          <w:p w:rsidR="00425FD1" w:rsidRPr="00E269B8" w:rsidRDefault="00425FD1" w:rsidP="00B363C2">
            <w:pPr>
              <w:spacing w:line="360" w:lineRule="auto"/>
              <w:jc w:val="center"/>
              <w:rPr>
                <w:szCs w:val="24"/>
              </w:rPr>
            </w:pPr>
          </w:p>
        </w:tc>
      </w:tr>
      <w:tr w:rsidR="00425FD1" w:rsidRPr="00E269B8" w:rsidTr="00B363C2">
        <w:tc>
          <w:tcPr>
            <w:tcW w:w="0" w:type="auto"/>
            <w:vAlign w:val="center"/>
          </w:tcPr>
          <w:p w:rsidR="00425FD1" w:rsidRPr="00E269B8" w:rsidRDefault="00425FD1" w:rsidP="003910F3">
            <w:pPr>
              <w:pStyle w:val="NoSpacing"/>
              <w:numPr>
                <w:ilvl w:val="0"/>
                <w:numId w:val="13"/>
              </w:numPr>
              <w:spacing w:line="360" w:lineRule="auto"/>
              <w:rPr>
                <w:rFonts w:ascii="Times New Roman" w:hAnsi="Times New Roman" w:cs="Times New Roman"/>
                <w:sz w:val="24"/>
                <w:szCs w:val="24"/>
              </w:rPr>
            </w:pPr>
            <w:r w:rsidRPr="00E269B8">
              <w:rPr>
                <w:rFonts w:ascii="Times New Roman" w:hAnsi="Times New Roman" w:cs="Times New Roman"/>
                <w:sz w:val="24"/>
                <w:szCs w:val="24"/>
              </w:rPr>
              <w:t>Psychological issues and strategies to cope with them</w:t>
            </w:r>
          </w:p>
        </w:tc>
        <w:tc>
          <w:tcPr>
            <w:tcW w:w="0" w:type="auto"/>
            <w:vAlign w:val="center"/>
          </w:tcPr>
          <w:p w:rsidR="00425FD1" w:rsidRPr="00E269B8" w:rsidRDefault="00425FD1" w:rsidP="00B363C2">
            <w:pPr>
              <w:spacing w:line="360" w:lineRule="auto"/>
              <w:jc w:val="center"/>
              <w:rPr>
                <w:szCs w:val="24"/>
              </w:rPr>
            </w:pPr>
            <w:r w:rsidRPr="00E269B8">
              <w:rPr>
                <w:szCs w:val="24"/>
              </w:rPr>
              <w:t>73</w:t>
            </w:r>
          </w:p>
        </w:tc>
        <w:tc>
          <w:tcPr>
            <w:tcW w:w="0" w:type="auto"/>
            <w:vAlign w:val="center"/>
          </w:tcPr>
          <w:p w:rsidR="00425FD1" w:rsidRPr="00E269B8" w:rsidRDefault="00425FD1" w:rsidP="00B363C2">
            <w:pPr>
              <w:spacing w:line="360" w:lineRule="auto"/>
              <w:jc w:val="center"/>
              <w:rPr>
                <w:szCs w:val="24"/>
              </w:rPr>
            </w:pPr>
            <w:r w:rsidRPr="00E269B8">
              <w:rPr>
                <w:szCs w:val="24"/>
              </w:rPr>
              <w:t>51</w:t>
            </w:r>
          </w:p>
        </w:tc>
        <w:tc>
          <w:tcPr>
            <w:tcW w:w="0" w:type="auto"/>
            <w:vAlign w:val="center"/>
          </w:tcPr>
          <w:p w:rsidR="00425FD1" w:rsidRPr="00E269B8" w:rsidRDefault="00425FD1" w:rsidP="00B363C2">
            <w:pPr>
              <w:spacing w:line="360" w:lineRule="auto"/>
              <w:jc w:val="center"/>
              <w:rPr>
                <w:szCs w:val="24"/>
              </w:rPr>
            </w:pPr>
            <w:r w:rsidRPr="00E269B8">
              <w:rPr>
                <w:szCs w:val="24"/>
              </w:rPr>
              <w:t>71</w:t>
            </w:r>
          </w:p>
        </w:tc>
        <w:tc>
          <w:tcPr>
            <w:tcW w:w="0" w:type="auto"/>
            <w:vAlign w:val="center"/>
          </w:tcPr>
          <w:p w:rsidR="00425FD1" w:rsidRPr="00E269B8" w:rsidRDefault="00425FD1" w:rsidP="00B363C2">
            <w:pPr>
              <w:spacing w:line="360" w:lineRule="auto"/>
              <w:jc w:val="center"/>
              <w:rPr>
                <w:szCs w:val="24"/>
              </w:rPr>
            </w:pPr>
            <w:r w:rsidRPr="00E269B8">
              <w:rPr>
                <w:szCs w:val="24"/>
              </w:rPr>
              <w:t>28</w:t>
            </w:r>
          </w:p>
        </w:tc>
        <w:tc>
          <w:tcPr>
            <w:tcW w:w="0" w:type="auto"/>
            <w:vAlign w:val="center"/>
          </w:tcPr>
          <w:p w:rsidR="00425FD1" w:rsidRPr="00E269B8" w:rsidRDefault="00425FD1" w:rsidP="00B363C2">
            <w:pPr>
              <w:spacing w:line="360" w:lineRule="auto"/>
              <w:jc w:val="center"/>
              <w:rPr>
                <w:szCs w:val="24"/>
              </w:rPr>
            </w:pPr>
            <w:r w:rsidRPr="00E269B8">
              <w:rPr>
                <w:szCs w:val="24"/>
              </w:rPr>
              <w:t>19</w:t>
            </w:r>
          </w:p>
        </w:tc>
        <w:tc>
          <w:tcPr>
            <w:tcW w:w="0" w:type="auto"/>
            <w:vAlign w:val="center"/>
          </w:tcPr>
          <w:p w:rsidR="00425FD1" w:rsidRPr="00E269B8" w:rsidRDefault="00425FD1" w:rsidP="00B363C2">
            <w:pPr>
              <w:spacing w:line="360" w:lineRule="auto"/>
              <w:jc w:val="center"/>
              <w:rPr>
                <w:szCs w:val="24"/>
              </w:rPr>
            </w:pPr>
            <w:r w:rsidRPr="00E269B8">
              <w:rPr>
                <w:szCs w:val="24"/>
              </w:rPr>
              <w:t>13</w:t>
            </w:r>
          </w:p>
        </w:tc>
        <w:tc>
          <w:tcPr>
            <w:tcW w:w="0" w:type="auto"/>
            <w:vAlign w:val="center"/>
          </w:tcPr>
          <w:p w:rsidR="00425FD1" w:rsidRPr="00E269B8" w:rsidRDefault="00425FD1" w:rsidP="00B363C2">
            <w:pPr>
              <w:spacing w:line="360" w:lineRule="auto"/>
              <w:jc w:val="center"/>
              <w:rPr>
                <w:szCs w:val="24"/>
              </w:rPr>
            </w:pPr>
            <w:r w:rsidRPr="00E269B8">
              <w:rPr>
                <w:szCs w:val="24"/>
              </w:rPr>
              <w:t>3.54</w:t>
            </w:r>
          </w:p>
        </w:tc>
        <w:tc>
          <w:tcPr>
            <w:tcW w:w="0" w:type="auto"/>
            <w:vAlign w:val="center"/>
          </w:tcPr>
          <w:p w:rsidR="00425FD1" w:rsidRPr="00E269B8" w:rsidRDefault="00425FD1" w:rsidP="00B363C2">
            <w:pPr>
              <w:spacing w:line="360" w:lineRule="auto"/>
              <w:jc w:val="center"/>
              <w:rPr>
                <w:szCs w:val="24"/>
              </w:rPr>
            </w:pPr>
            <w:r w:rsidRPr="00E269B8">
              <w:rPr>
                <w:szCs w:val="24"/>
              </w:rPr>
              <w:t>1.25</w:t>
            </w:r>
          </w:p>
        </w:tc>
      </w:tr>
      <w:tr w:rsidR="00425FD1" w:rsidRPr="00E269B8" w:rsidTr="00B363C2">
        <w:tc>
          <w:tcPr>
            <w:tcW w:w="0" w:type="auto"/>
            <w:vAlign w:val="center"/>
          </w:tcPr>
          <w:p w:rsidR="00425FD1" w:rsidRPr="00E269B8" w:rsidRDefault="00425FD1" w:rsidP="003910F3">
            <w:pPr>
              <w:pStyle w:val="NoSpacing"/>
              <w:numPr>
                <w:ilvl w:val="0"/>
                <w:numId w:val="13"/>
              </w:numPr>
              <w:spacing w:line="360" w:lineRule="auto"/>
              <w:rPr>
                <w:rFonts w:ascii="Times New Roman" w:hAnsi="Times New Roman" w:cs="Times New Roman"/>
                <w:sz w:val="24"/>
                <w:szCs w:val="24"/>
              </w:rPr>
            </w:pPr>
            <w:r w:rsidRPr="00E269B8">
              <w:rPr>
                <w:rFonts w:ascii="Times New Roman" w:hAnsi="Times New Roman" w:cs="Times New Roman"/>
                <w:sz w:val="24"/>
                <w:szCs w:val="24"/>
              </w:rPr>
              <w:t>Addiction (nicotine, alcohol, and internet)</w:t>
            </w:r>
          </w:p>
        </w:tc>
        <w:tc>
          <w:tcPr>
            <w:tcW w:w="0" w:type="auto"/>
            <w:vAlign w:val="center"/>
          </w:tcPr>
          <w:p w:rsidR="00425FD1" w:rsidRPr="00E269B8" w:rsidRDefault="00425FD1" w:rsidP="00B363C2">
            <w:pPr>
              <w:spacing w:line="360" w:lineRule="auto"/>
              <w:jc w:val="center"/>
              <w:rPr>
                <w:szCs w:val="24"/>
              </w:rPr>
            </w:pPr>
            <w:r w:rsidRPr="00E269B8">
              <w:rPr>
                <w:szCs w:val="24"/>
              </w:rPr>
              <w:t>61</w:t>
            </w:r>
          </w:p>
        </w:tc>
        <w:tc>
          <w:tcPr>
            <w:tcW w:w="0" w:type="auto"/>
            <w:vAlign w:val="center"/>
          </w:tcPr>
          <w:p w:rsidR="00425FD1" w:rsidRPr="00E269B8" w:rsidRDefault="00425FD1" w:rsidP="00B363C2">
            <w:pPr>
              <w:spacing w:line="360" w:lineRule="auto"/>
              <w:jc w:val="center"/>
              <w:rPr>
                <w:szCs w:val="24"/>
              </w:rPr>
            </w:pPr>
            <w:r w:rsidRPr="00E269B8">
              <w:rPr>
                <w:szCs w:val="24"/>
              </w:rPr>
              <w:t>55</w:t>
            </w:r>
          </w:p>
        </w:tc>
        <w:tc>
          <w:tcPr>
            <w:tcW w:w="0" w:type="auto"/>
            <w:vAlign w:val="center"/>
          </w:tcPr>
          <w:p w:rsidR="00425FD1" w:rsidRPr="00E269B8" w:rsidRDefault="00425FD1" w:rsidP="00B363C2">
            <w:pPr>
              <w:spacing w:line="360" w:lineRule="auto"/>
              <w:jc w:val="center"/>
              <w:rPr>
                <w:szCs w:val="24"/>
              </w:rPr>
            </w:pPr>
            <w:r w:rsidRPr="00E269B8">
              <w:rPr>
                <w:szCs w:val="24"/>
              </w:rPr>
              <w:t>66</w:t>
            </w:r>
          </w:p>
        </w:tc>
        <w:tc>
          <w:tcPr>
            <w:tcW w:w="0" w:type="auto"/>
            <w:vAlign w:val="center"/>
          </w:tcPr>
          <w:p w:rsidR="00425FD1" w:rsidRPr="00E269B8" w:rsidRDefault="00425FD1" w:rsidP="00B363C2">
            <w:pPr>
              <w:spacing w:line="360" w:lineRule="auto"/>
              <w:jc w:val="center"/>
              <w:rPr>
                <w:szCs w:val="24"/>
              </w:rPr>
            </w:pPr>
            <w:r w:rsidRPr="00E269B8">
              <w:rPr>
                <w:szCs w:val="24"/>
              </w:rPr>
              <w:t>34</w:t>
            </w:r>
          </w:p>
        </w:tc>
        <w:tc>
          <w:tcPr>
            <w:tcW w:w="0" w:type="auto"/>
            <w:vAlign w:val="center"/>
          </w:tcPr>
          <w:p w:rsidR="00425FD1" w:rsidRPr="00E269B8" w:rsidRDefault="00425FD1" w:rsidP="00B363C2">
            <w:pPr>
              <w:spacing w:line="360" w:lineRule="auto"/>
              <w:jc w:val="center"/>
              <w:rPr>
                <w:szCs w:val="24"/>
              </w:rPr>
            </w:pPr>
            <w:r w:rsidRPr="00E269B8">
              <w:rPr>
                <w:szCs w:val="24"/>
              </w:rPr>
              <w:t>26</w:t>
            </w:r>
          </w:p>
        </w:tc>
        <w:tc>
          <w:tcPr>
            <w:tcW w:w="0" w:type="auto"/>
            <w:vAlign w:val="center"/>
          </w:tcPr>
          <w:p w:rsidR="00425FD1" w:rsidRPr="00E269B8" w:rsidRDefault="00425FD1" w:rsidP="00B363C2">
            <w:pPr>
              <w:spacing w:line="360" w:lineRule="auto"/>
              <w:jc w:val="center"/>
              <w:rPr>
                <w:szCs w:val="24"/>
              </w:rPr>
            </w:pPr>
            <w:r w:rsidRPr="00E269B8">
              <w:rPr>
                <w:szCs w:val="24"/>
              </w:rPr>
              <w:t>14</w:t>
            </w:r>
          </w:p>
        </w:tc>
        <w:tc>
          <w:tcPr>
            <w:tcW w:w="0" w:type="auto"/>
            <w:vAlign w:val="center"/>
          </w:tcPr>
          <w:p w:rsidR="00425FD1" w:rsidRPr="00E269B8" w:rsidRDefault="00425FD1" w:rsidP="00B363C2">
            <w:pPr>
              <w:spacing w:line="360" w:lineRule="auto"/>
              <w:jc w:val="center"/>
              <w:rPr>
                <w:szCs w:val="24"/>
              </w:rPr>
            </w:pPr>
            <w:r w:rsidRPr="00E269B8">
              <w:rPr>
                <w:szCs w:val="24"/>
              </w:rPr>
              <w:t>3.38</w:t>
            </w:r>
          </w:p>
        </w:tc>
        <w:tc>
          <w:tcPr>
            <w:tcW w:w="0" w:type="auto"/>
            <w:vAlign w:val="center"/>
          </w:tcPr>
          <w:p w:rsidR="00425FD1" w:rsidRPr="00E269B8" w:rsidRDefault="00425FD1" w:rsidP="00B363C2">
            <w:pPr>
              <w:spacing w:line="360" w:lineRule="auto"/>
              <w:jc w:val="center"/>
              <w:rPr>
                <w:szCs w:val="24"/>
              </w:rPr>
            </w:pPr>
            <w:r w:rsidRPr="00E269B8">
              <w:rPr>
                <w:szCs w:val="24"/>
              </w:rPr>
              <w:t>1.30</w:t>
            </w:r>
          </w:p>
        </w:tc>
      </w:tr>
      <w:tr w:rsidR="00425FD1" w:rsidRPr="00E269B8" w:rsidTr="00B363C2">
        <w:tc>
          <w:tcPr>
            <w:tcW w:w="0" w:type="auto"/>
            <w:vAlign w:val="center"/>
          </w:tcPr>
          <w:p w:rsidR="00425FD1" w:rsidRPr="00E269B8" w:rsidRDefault="00425FD1" w:rsidP="003910F3">
            <w:pPr>
              <w:pStyle w:val="NoSpacing"/>
              <w:numPr>
                <w:ilvl w:val="0"/>
                <w:numId w:val="11"/>
              </w:numPr>
              <w:spacing w:line="360" w:lineRule="auto"/>
              <w:rPr>
                <w:rFonts w:ascii="Times New Roman" w:hAnsi="Times New Roman" w:cs="Times New Roman"/>
                <w:sz w:val="24"/>
                <w:szCs w:val="24"/>
              </w:rPr>
            </w:pPr>
            <w:r w:rsidRPr="00E269B8">
              <w:rPr>
                <w:rFonts w:ascii="Times New Roman" w:hAnsi="Times New Roman" w:cs="Times New Roman"/>
                <w:sz w:val="24"/>
                <w:szCs w:val="24"/>
              </w:rPr>
              <w:t>Academic issues: Scholarships, minor / double major programs, repeating or withdrawing a course, grading system and calculating point average</w:t>
            </w:r>
          </w:p>
        </w:tc>
        <w:tc>
          <w:tcPr>
            <w:tcW w:w="0" w:type="auto"/>
            <w:vAlign w:val="center"/>
          </w:tcPr>
          <w:p w:rsidR="00425FD1" w:rsidRPr="00E269B8" w:rsidRDefault="00425FD1" w:rsidP="00B363C2">
            <w:pPr>
              <w:spacing w:line="360" w:lineRule="auto"/>
              <w:jc w:val="center"/>
              <w:rPr>
                <w:szCs w:val="24"/>
              </w:rPr>
            </w:pPr>
            <w:r w:rsidRPr="00E269B8">
              <w:rPr>
                <w:szCs w:val="24"/>
              </w:rPr>
              <w:t>91</w:t>
            </w:r>
          </w:p>
        </w:tc>
        <w:tc>
          <w:tcPr>
            <w:tcW w:w="0" w:type="auto"/>
            <w:vAlign w:val="center"/>
          </w:tcPr>
          <w:p w:rsidR="00425FD1" w:rsidRPr="00E269B8" w:rsidRDefault="00425FD1" w:rsidP="00B363C2">
            <w:pPr>
              <w:spacing w:line="360" w:lineRule="auto"/>
              <w:jc w:val="center"/>
              <w:rPr>
                <w:szCs w:val="24"/>
              </w:rPr>
            </w:pPr>
            <w:r w:rsidRPr="00E269B8">
              <w:rPr>
                <w:szCs w:val="24"/>
              </w:rPr>
              <w:t>56</w:t>
            </w:r>
          </w:p>
        </w:tc>
        <w:tc>
          <w:tcPr>
            <w:tcW w:w="0" w:type="auto"/>
            <w:vAlign w:val="center"/>
          </w:tcPr>
          <w:p w:rsidR="00425FD1" w:rsidRPr="00E269B8" w:rsidRDefault="00425FD1" w:rsidP="00B363C2">
            <w:pPr>
              <w:spacing w:line="360" w:lineRule="auto"/>
              <w:jc w:val="center"/>
              <w:rPr>
                <w:szCs w:val="24"/>
              </w:rPr>
            </w:pPr>
            <w:r w:rsidRPr="00E269B8">
              <w:rPr>
                <w:szCs w:val="24"/>
              </w:rPr>
              <w:t>63</w:t>
            </w:r>
          </w:p>
        </w:tc>
        <w:tc>
          <w:tcPr>
            <w:tcW w:w="0" w:type="auto"/>
            <w:vAlign w:val="center"/>
          </w:tcPr>
          <w:p w:rsidR="00425FD1" w:rsidRPr="00E269B8" w:rsidRDefault="00425FD1" w:rsidP="00B363C2">
            <w:pPr>
              <w:spacing w:line="360" w:lineRule="auto"/>
              <w:jc w:val="center"/>
              <w:rPr>
                <w:szCs w:val="24"/>
              </w:rPr>
            </w:pPr>
            <w:r w:rsidRPr="00E269B8">
              <w:rPr>
                <w:szCs w:val="24"/>
              </w:rPr>
              <w:t>20</w:t>
            </w:r>
          </w:p>
        </w:tc>
        <w:tc>
          <w:tcPr>
            <w:tcW w:w="0" w:type="auto"/>
            <w:vAlign w:val="center"/>
          </w:tcPr>
          <w:p w:rsidR="00425FD1" w:rsidRPr="00E269B8" w:rsidRDefault="00425FD1" w:rsidP="00B363C2">
            <w:pPr>
              <w:spacing w:line="360" w:lineRule="auto"/>
              <w:jc w:val="center"/>
              <w:rPr>
                <w:szCs w:val="24"/>
              </w:rPr>
            </w:pPr>
            <w:r w:rsidRPr="00E269B8">
              <w:rPr>
                <w:szCs w:val="24"/>
              </w:rPr>
              <w:t>12</w:t>
            </w:r>
          </w:p>
        </w:tc>
        <w:tc>
          <w:tcPr>
            <w:tcW w:w="0" w:type="auto"/>
            <w:vAlign w:val="center"/>
          </w:tcPr>
          <w:p w:rsidR="00425FD1" w:rsidRPr="00E269B8" w:rsidRDefault="00425FD1" w:rsidP="00B363C2">
            <w:pPr>
              <w:spacing w:line="360" w:lineRule="auto"/>
              <w:jc w:val="center"/>
              <w:rPr>
                <w:szCs w:val="24"/>
              </w:rPr>
            </w:pPr>
            <w:r w:rsidRPr="00E269B8">
              <w:rPr>
                <w:szCs w:val="24"/>
              </w:rPr>
              <w:t>13</w:t>
            </w:r>
          </w:p>
        </w:tc>
        <w:tc>
          <w:tcPr>
            <w:tcW w:w="0" w:type="auto"/>
            <w:vAlign w:val="center"/>
          </w:tcPr>
          <w:p w:rsidR="00425FD1" w:rsidRPr="00E269B8" w:rsidRDefault="00425FD1" w:rsidP="00B363C2">
            <w:pPr>
              <w:spacing w:line="360" w:lineRule="auto"/>
              <w:jc w:val="center"/>
              <w:rPr>
                <w:szCs w:val="24"/>
              </w:rPr>
            </w:pPr>
            <w:r w:rsidRPr="00E269B8">
              <w:rPr>
                <w:szCs w:val="24"/>
              </w:rPr>
              <w:t>3.80</w:t>
            </w:r>
          </w:p>
        </w:tc>
        <w:tc>
          <w:tcPr>
            <w:tcW w:w="0" w:type="auto"/>
            <w:vAlign w:val="center"/>
          </w:tcPr>
          <w:p w:rsidR="00425FD1" w:rsidRPr="00E269B8" w:rsidRDefault="00425FD1" w:rsidP="00B363C2">
            <w:pPr>
              <w:spacing w:line="360" w:lineRule="auto"/>
              <w:jc w:val="center"/>
              <w:rPr>
                <w:szCs w:val="24"/>
              </w:rPr>
            </w:pPr>
            <w:r w:rsidRPr="00E269B8">
              <w:rPr>
                <w:szCs w:val="24"/>
              </w:rPr>
              <w:t>1.17</w:t>
            </w:r>
          </w:p>
        </w:tc>
      </w:tr>
      <w:tr w:rsidR="00425FD1" w:rsidRPr="00E269B8" w:rsidTr="00B363C2">
        <w:tc>
          <w:tcPr>
            <w:tcW w:w="0" w:type="auto"/>
            <w:tcBorders>
              <w:bottom w:val="single" w:sz="4" w:space="0" w:color="auto"/>
            </w:tcBorders>
            <w:vAlign w:val="center"/>
          </w:tcPr>
          <w:p w:rsidR="00425FD1" w:rsidRPr="00E269B8" w:rsidRDefault="00425FD1" w:rsidP="003910F3">
            <w:pPr>
              <w:pStyle w:val="NoSpacing"/>
              <w:numPr>
                <w:ilvl w:val="0"/>
                <w:numId w:val="11"/>
              </w:numPr>
              <w:spacing w:line="360" w:lineRule="auto"/>
              <w:rPr>
                <w:rFonts w:ascii="Times New Roman" w:hAnsi="Times New Roman" w:cs="Times New Roman"/>
                <w:sz w:val="24"/>
                <w:szCs w:val="24"/>
              </w:rPr>
            </w:pPr>
            <w:r w:rsidRPr="00E269B8">
              <w:rPr>
                <w:rFonts w:ascii="Times New Roman" w:hAnsi="Times New Roman" w:cs="Times New Roman"/>
                <w:sz w:val="24"/>
                <w:szCs w:val="24"/>
              </w:rPr>
              <w:t>Meeting place with knowledge II: Online education on knowledge literacy</w:t>
            </w:r>
          </w:p>
        </w:tc>
        <w:tc>
          <w:tcPr>
            <w:tcW w:w="0" w:type="auto"/>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68</w:t>
            </w:r>
          </w:p>
        </w:tc>
        <w:tc>
          <w:tcPr>
            <w:tcW w:w="0" w:type="auto"/>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52</w:t>
            </w:r>
          </w:p>
        </w:tc>
        <w:tc>
          <w:tcPr>
            <w:tcW w:w="0" w:type="auto"/>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74</w:t>
            </w:r>
          </w:p>
        </w:tc>
        <w:tc>
          <w:tcPr>
            <w:tcW w:w="0" w:type="auto"/>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28</w:t>
            </w:r>
          </w:p>
        </w:tc>
        <w:tc>
          <w:tcPr>
            <w:tcW w:w="0" w:type="auto"/>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20</w:t>
            </w:r>
          </w:p>
        </w:tc>
        <w:tc>
          <w:tcPr>
            <w:tcW w:w="0" w:type="auto"/>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13</w:t>
            </w:r>
          </w:p>
        </w:tc>
        <w:tc>
          <w:tcPr>
            <w:tcW w:w="0" w:type="auto"/>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3.50</w:t>
            </w:r>
          </w:p>
        </w:tc>
        <w:tc>
          <w:tcPr>
            <w:tcW w:w="0" w:type="auto"/>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1.24</w:t>
            </w:r>
          </w:p>
        </w:tc>
      </w:tr>
    </w:tbl>
    <w:p w:rsidR="00425FD1" w:rsidRPr="00E269B8" w:rsidRDefault="00425FD1" w:rsidP="00425FD1">
      <w:pPr>
        <w:spacing w:line="360" w:lineRule="auto"/>
        <w:jc w:val="both"/>
        <w:rPr>
          <w:szCs w:val="24"/>
        </w:rPr>
      </w:pPr>
      <w:r w:rsidRPr="00E269B8">
        <w:rPr>
          <w:szCs w:val="24"/>
        </w:rPr>
        <w:t>* VU: Very Useful (5), U: Useful (4), MU: Moderately Useful (3), SU: Slightly Useful (2),     NU: Not Useful At All (1)</w:t>
      </w:r>
    </w:p>
    <w:p w:rsidR="00425FD1" w:rsidRPr="00E269B8" w:rsidRDefault="00CC41F4" w:rsidP="003910F3">
      <w:pPr>
        <w:pStyle w:val="ListParagraph"/>
        <w:numPr>
          <w:ilvl w:val="3"/>
          <w:numId w:val="17"/>
        </w:numPr>
        <w:spacing w:line="360" w:lineRule="auto"/>
        <w:jc w:val="both"/>
        <w:rPr>
          <w:b/>
          <w:szCs w:val="24"/>
        </w:rPr>
      </w:pPr>
      <w:r>
        <w:rPr>
          <w:b/>
          <w:szCs w:val="24"/>
        </w:rPr>
        <w:t xml:space="preserve"> Suggestions on Topics</w:t>
      </w:r>
    </w:p>
    <w:p w:rsidR="00425FD1" w:rsidRPr="00E269B8" w:rsidRDefault="00425FD1" w:rsidP="00C770EC">
      <w:pPr>
        <w:spacing w:line="360" w:lineRule="auto"/>
        <w:jc w:val="both"/>
        <w:rPr>
          <w:szCs w:val="24"/>
        </w:rPr>
      </w:pPr>
      <w:r w:rsidRPr="00E269B8">
        <w:rPr>
          <w:szCs w:val="24"/>
        </w:rPr>
        <w:t xml:space="preserve">In this item, the participants were asked to write the topics that they think should be included in </w:t>
      </w:r>
      <w:r w:rsidR="00C537F4">
        <w:rPr>
          <w:szCs w:val="24"/>
        </w:rPr>
        <w:t xml:space="preserve">the </w:t>
      </w:r>
      <w:r w:rsidRPr="00E269B8">
        <w:rPr>
          <w:szCs w:val="24"/>
        </w:rPr>
        <w:t xml:space="preserve">GPC 100 course in addition to those listed above. 221 participants (86.7 %) did not provide any response for this item, only 34 students (13.3 %) replied. 18 participants (7.1 %) did not suggest any additional topic; instead, they replied this item through the statements indicating “there is nothing to add”, “the topics were enough” and “they were already too much” or through completely unrelated statements which might be an answer for other questionnaire items (mostly related to the implementation of the course). 7 participants (2.8 %) mentioned the topics which are already in the topic list of the GPC 100 course, which indicates that these participants wanted more focus and detailed information on these topics. These are </w:t>
      </w:r>
      <w:r w:rsidRPr="00E269B8">
        <w:rPr>
          <w:i/>
          <w:szCs w:val="24"/>
        </w:rPr>
        <w:t>Field of study</w:t>
      </w:r>
      <w:r w:rsidRPr="00E269B8">
        <w:rPr>
          <w:szCs w:val="24"/>
        </w:rPr>
        <w:t xml:space="preserve"> (</w:t>
      </w:r>
      <w:r w:rsidRPr="00E269B8">
        <w:rPr>
          <w:i/>
          <w:szCs w:val="24"/>
        </w:rPr>
        <w:t>N</w:t>
      </w:r>
      <w:r w:rsidRPr="00E269B8">
        <w:rPr>
          <w:szCs w:val="24"/>
        </w:rPr>
        <w:t xml:space="preserve"> = 4, </w:t>
      </w:r>
      <w:r w:rsidRPr="00E269B8">
        <w:rPr>
          <w:i/>
          <w:szCs w:val="24"/>
        </w:rPr>
        <w:t>%</w:t>
      </w:r>
      <w:r w:rsidRPr="00E269B8">
        <w:rPr>
          <w:szCs w:val="24"/>
        </w:rPr>
        <w:t xml:space="preserve"> = 1.6), </w:t>
      </w:r>
      <w:r w:rsidRPr="00E269B8">
        <w:rPr>
          <w:i/>
          <w:szCs w:val="24"/>
        </w:rPr>
        <w:t>Introducing academic staff</w:t>
      </w:r>
      <w:r w:rsidRPr="00E269B8">
        <w:rPr>
          <w:szCs w:val="24"/>
        </w:rPr>
        <w:t xml:space="preserve"> (</w:t>
      </w:r>
      <w:r w:rsidRPr="00E269B8">
        <w:rPr>
          <w:i/>
          <w:szCs w:val="24"/>
        </w:rPr>
        <w:t>N</w:t>
      </w:r>
      <w:r w:rsidRPr="00E269B8">
        <w:rPr>
          <w:szCs w:val="24"/>
        </w:rPr>
        <w:t xml:space="preserve"> = 1, </w:t>
      </w:r>
      <w:r w:rsidRPr="00E269B8">
        <w:rPr>
          <w:i/>
          <w:szCs w:val="24"/>
        </w:rPr>
        <w:t>%</w:t>
      </w:r>
      <w:r w:rsidRPr="00E269B8">
        <w:rPr>
          <w:szCs w:val="24"/>
        </w:rPr>
        <w:t xml:space="preserve"> = 0.4), </w:t>
      </w:r>
      <w:r w:rsidRPr="00E269B8">
        <w:rPr>
          <w:i/>
          <w:szCs w:val="24"/>
        </w:rPr>
        <w:t>Learning strategies</w:t>
      </w:r>
      <w:r w:rsidRPr="00E269B8">
        <w:rPr>
          <w:szCs w:val="24"/>
        </w:rPr>
        <w:t xml:space="preserve"> (</w:t>
      </w:r>
      <w:r w:rsidRPr="00E269B8">
        <w:rPr>
          <w:i/>
          <w:szCs w:val="24"/>
        </w:rPr>
        <w:t>N</w:t>
      </w:r>
      <w:r w:rsidRPr="00E269B8">
        <w:rPr>
          <w:szCs w:val="24"/>
        </w:rPr>
        <w:t xml:space="preserve"> = 1, </w:t>
      </w:r>
      <w:r w:rsidRPr="00E269B8">
        <w:rPr>
          <w:i/>
          <w:szCs w:val="24"/>
        </w:rPr>
        <w:t>%</w:t>
      </w:r>
      <w:r w:rsidRPr="00E269B8">
        <w:rPr>
          <w:szCs w:val="24"/>
        </w:rPr>
        <w:t xml:space="preserve"> = 0.4) and </w:t>
      </w:r>
      <w:r w:rsidRPr="00E269B8">
        <w:rPr>
          <w:i/>
          <w:szCs w:val="24"/>
        </w:rPr>
        <w:t>Time management</w:t>
      </w:r>
      <w:r w:rsidRPr="00E269B8">
        <w:rPr>
          <w:szCs w:val="24"/>
        </w:rPr>
        <w:t xml:space="preserve"> (</w:t>
      </w:r>
      <w:r w:rsidRPr="00E269B8">
        <w:rPr>
          <w:i/>
          <w:szCs w:val="24"/>
        </w:rPr>
        <w:t>N</w:t>
      </w:r>
      <w:r w:rsidRPr="00E269B8">
        <w:rPr>
          <w:szCs w:val="24"/>
        </w:rPr>
        <w:t xml:space="preserve"> = 1, </w:t>
      </w:r>
      <w:r w:rsidRPr="00E269B8">
        <w:rPr>
          <w:i/>
          <w:szCs w:val="24"/>
        </w:rPr>
        <w:t>%</w:t>
      </w:r>
      <w:r w:rsidRPr="00E269B8">
        <w:rPr>
          <w:szCs w:val="24"/>
        </w:rPr>
        <w:t xml:space="preserve"> = 0.4). Only 9 participants (3.6 %) suggested new topics to be included in GPC 100 course, and these topics are </w:t>
      </w:r>
      <w:r w:rsidRPr="00E269B8">
        <w:rPr>
          <w:i/>
          <w:szCs w:val="24"/>
        </w:rPr>
        <w:t xml:space="preserve">Importance and benefits of learning English </w:t>
      </w:r>
      <w:r w:rsidRPr="00E269B8">
        <w:rPr>
          <w:szCs w:val="24"/>
        </w:rPr>
        <w:t>(</w:t>
      </w:r>
      <w:r w:rsidRPr="00E269B8">
        <w:rPr>
          <w:i/>
          <w:szCs w:val="24"/>
        </w:rPr>
        <w:t>N</w:t>
      </w:r>
      <w:r w:rsidRPr="00E269B8">
        <w:rPr>
          <w:szCs w:val="24"/>
        </w:rPr>
        <w:t xml:space="preserve"> = 2, </w:t>
      </w:r>
      <w:r w:rsidRPr="00E269B8">
        <w:rPr>
          <w:i/>
          <w:szCs w:val="24"/>
        </w:rPr>
        <w:t>%</w:t>
      </w:r>
      <w:r w:rsidRPr="00E269B8">
        <w:rPr>
          <w:szCs w:val="24"/>
        </w:rPr>
        <w:t xml:space="preserve"> = 0.8), </w:t>
      </w:r>
      <w:r w:rsidRPr="00E269B8">
        <w:rPr>
          <w:i/>
          <w:szCs w:val="24"/>
        </w:rPr>
        <w:t xml:space="preserve">Adaptation to dormitory life </w:t>
      </w:r>
      <w:r w:rsidRPr="00E269B8">
        <w:rPr>
          <w:szCs w:val="24"/>
        </w:rPr>
        <w:lastRenderedPageBreak/>
        <w:t>(</w:t>
      </w:r>
      <w:r w:rsidRPr="00E269B8">
        <w:rPr>
          <w:i/>
          <w:szCs w:val="24"/>
        </w:rPr>
        <w:t>N</w:t>
      </w:r>
      <w:r w:rsidRPr="00E269B8">
        <w:rPr>
          <w:szCs w:val="24"/>
        </w:rPr>
        <w:t xml:space="preserve"> = 2, </w:t>
      </w:r>
      <w:r w:rsidRPr="00E269B8">
        <w:rPr>
          <w:i/>
          <w:szCs w:val="24"/>
        </w:rPr>
        <w:t>%</w:t>
      </w:r>
      <w:r w:rsidRPr="00E269B8">
        <w:rPr>
          <w:szCs w:val="24"/>
        </w:rPr>
        <w:t xml:space="preserve"> = 0.8), </w:t>
      </w:r>
      <w:r w:rsidRPr="00E269B8">
        <w:rPr>
          <w:i/>
          <w:szCs w:val="24"/>
        </w:rPr>
        <w:t>Introducing the life in Cyprus</w:t>
      </w:r>
      <w:r w:rsidRPr="00E269B8">
        <w:rPr>
          <w:szCs w:val="24"/>
        </w:rPr>
        <w:t xml:space="preserve"> (</w:t>
      </w:r>
      <w:r w:rsidRPr="00E269B8">
        <w:rPr>
          <w:i/>
          <w:szCs w:val="24"/>
        </w:rPr>
        <w:t>N</w:t>
      </w:r>
      <w:r w:rsidRPr="00E269B8">
        <w:rPr>
          <w:szCs w:val="24"/>
        </w:rPr>
        <w:t xml:space="preserve"> = 2, </w:t>
      </w:r>
      <w:r w:rsidRPr="00E269B8">
        <w:rPr>
          <w:i/>
          <w:szCs w:val="24"/>
        </w:rPr>
        <w:t>%</w:t>
      </w:r>
      <w:r w:rsidRPr="00E269B8">
        <w:rPr>
          <w:szCs w:val="24"/>
        </w:rPr>
        <w:t xml:space="preserve"> = 0.8), </w:t>
      </w:r>
      <w:r w:rsidRPr="00E269B8">
        <w:rPr>
          <w:i/>
          <w:szCs w:val="24"/>
        </w:rPr>
        <w:t xml:space="preserve">Equality of human rights </w:t>
      </w:r>
      <w:r w:rsidRPr="00E269B8">
        <w:rPr>
          <w:szCs w:val="24"/>
        </w:rPr>
        <w:t>(</w:t>
      </w:r>
      <w:r w:rsidRPr="00E269B8">
        <w:rPr>
          <w:i/>
          <w:szCs w:val="24"/>
        </w:rPr>
        <w:t>N</w:t>
      </w:r>
      <w:r w:rsidRPr="00E269B8">
        <w:rPr>
          <w:szCs w:val="24"/>
        </w:rPr>
        <w:t xml:space="preserve"> = 1, </w:t>
      </w:r>
      <w:r w:rsidRPr="00E269B8">
        <w:rPr>
          <w:i/>
          <w:szCs w:val="24"/>
        </w:rPr>
        <w:t>%</w:t>
      </w:r>
      <w:r w:rsidRPr="00E269B8">
        <w:rPr>
          <w:szCs w:val="24"/>
        </w:rPr>
        <w:t xml:space="preserve"> = 0.4), </w:t>
      </w:r>
      <w:r w:rsidRPr="00E269B8">
        <w:rPr>
          <w:i/>
          <w:szCs w:val="24"/>
        </w:rPr>
        <w:t xml:space="preserve">Efficient energy use </w:t>
      </w:r>
      <w:r w:rsidRPr="00E269B8">
        <w:rPr>
          <w:szCs w:val="24"/>
        </w:rPr>
        <w:t>(</w:t>
      </w:r>
      <w:r w:rsidRPr="00E269B8">
        <w:rPr>
          <w:i/>
          <w:szCs w:val="24"/>
        </w:rPr>
        <w:t>N</w:t>
      </w:r>
      <w:r w:rsidRPr="00E269B8">
        <w:rPr>
          <w:szCs w:val="24"/>
        </w:rPr>
        <w:t xml:space="preserve"> = 1, </w:t>
      </w:r>
      <w:r w:rsidRPr="00E269B8">
        <w:rPr>
          <w:i/>
          <w:szCs w:val="24"/>
        </w:rPr>
        <w:t>%</w:t>
      </w:r>
      <w:r w:rsidRPr="00E269B8">
        <w:rPr>
          <w:szCs w:val="24"/>
        </w:rPr>
        <w:t xml:space="preserve"> = 0.4) and </w:t>
      </w:r>
      <w:r w:rsidRPr="00E269B8">
        <w:rPr>
          <w:i/>
          <w:szCs w:val="24"/>
        </w:rPr>
        <w:t xml:space="preserve">Prep School System </w:t>
      </w:r>
      <w:r w:rsidRPr="00E269B8">
        <w:rPr>
          <w:szCs w:val="24"/>
        </w:rPr>
        <w:t>(</w:t>
      </w:r>
      <w:r w:rsidRPr="00E269B8">
        <w:rPr>
          <w:i/>
          <w:szCs w:val="24"/>
        </w:rPr>
        <w:t>N</w:t>
      </w:r>
      <w:r w:rsidRPr="00E269B8">
        <w:rPr>
          <w:szCs w:val="24"/>
        </w:rPr>
        <w:t xml:space="preserve"> = 1, </w:t>
      </w:r>
      <w:r w:rsidRPr="00E269B8">
        <w:rPr>
          <w:i/>
          <w:szCs w:val="24"/>
        </w:rPr>
        <w:t xml:space="preserve">% </w:t>
      </w:r>
      <w:r w:rsidRPr="00E269B8">
        <w:rPr>
          <w:szCs w:val="24"/>
        </w:rPr>
        <w:t xml:space="preserve">= 0.4). The table indicating the results of participants’ suggestions can be viewed in </w:t>
      </w:r>
      <w:r w:rsidRPr="00CC41F4">
        <w:rPr>
          <w:szCs w:val="24"/>
        </w:rPr>
        <w:t>Table</w:t>
      </w:r>
      <w:r w:rsidR="00CC41F4" w:rsidRPr="00CC41F4">
        <w:rPr>
          <w:szCs w:val="24"/>
        </w:rPr>
        <w:t xml:space="preserve"> </w:t>
      </w:r>
      <w:r w:rsidR="00E669E6">
        <w:rPr>
          <w:szCs w:val="24"/>
        </w:rPr>
        <w:t>3.6</w:t>
      </w:r>
      <w:r w:rsidRPr="00E269B8">
        <w:rPr>
          <w:szCs w:val="24"/>
        </w:rPr>
        <w:t xml:space="preserve"> below.</w:t>
      </w:r>
    </w:p>
    <w:p w:rsidR="00425FD1" w:rsidRPr="00CC41F4" w:rsidRDefault="00CC41F4" w:rsidP="00CC41F4">
      <w:pPr>
        <w:tabs>
          <w:tab w:val="left" w:pos="3385"/>
        </w:tabs>
        <w:spacing w:line="360" w:lineRule="auto"/>
        <w:jc w:val="both"/>
        <w:rPr>
          <w:i/>
          <w:szCs w:val="24"/>
        </w:rPr>
      </w:pPr>
      <w:r w:rsidRPr="00CC41F4">
        <w:rPr>
          <w:i/>
          <w:szCs w:val="24"/>
        </w:rPr>
        <w:t xml:space="preserve">Table </w:t>
      </w:r>
      <w:r w:rsidR="00E669E6">
        <w:rPr>
          <w:i/>
          <w:szCs w:val="24"/>
        </w:rPr>
        <w:t>3.6</w:t>
      </w:r>
      <w:r>
        <w:rPr>
          <w:i/>
          <w:szCs w:val="24"/>
        </w:rPr>
        <w:t>.</w:t>
      </w:r>
      <w:r w:rsidRPr="00CC41F4">
        <w:rPr>
          <w:i/>
          <w:szCs w:val="24"/>
        </w:rPr>
        <w:t xml:space="preserve"> </w:t>
      </w:r>
      <w:r w:rsidR="00425FD1" w:rsidRPr="00CC41F4">
        <w:rPr>
          <w:i/>
          <w:szCs w:val="24"/>
        </w:rPr>
        <w:t>The Results of Participants’ Suggestions on the Topics in GPC 100 Course (N = 255)</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3"/>
        <w:gridCol w:w="947"/>
        <w:gridCol w:w="1046"/>
      </w:tblGrid>
      <w:tr w:rsidR="00425FD1" w:rsidRPr="00E269B8" w:rsidTr="00B363C2">
        <w:tc>
          <w:tcPr>
            <w:tcW w:w="3927" w:type="pct"/>
            <w:tcBorders>
              <w:bottom w:val="single" w:sz="4" w:space="0" w:color="auto"/>
            </w:tcBorders>
            <w:vAlign w:val="center"/>
          </w:tcPr>
          <w:p w:rsidR="00425FD1" w:rsidRPr="00E269B8" w:rsidRDefault="00425FD1" w:rsidP="00B363C2">
            <w:pPr>
              <w:spacing w:line="360" w:lineRule="auto"/>
              <w:jc w:val="center"/>
              <w:rPr>
                <w:szCs w:val="24"/>
              </w:rPr>
            </w:pPr>
          </w:p>
        </w:tc>
        <w:tc>
          <w:tcPr>
            <w:tcW w:w="510" w:type="pct"/>
            <w:tcBorders>
              <w:bottom w:val="single" w:sz="4" w:space="0" w:color="auto"/>
            </w:tcBorders>
            <w:vAlign w:val="center"/>
          </w:tcPr>
          <w:p w:rsidR="00425FD1" w:rsidRPr="00E269B8" w:rsidRDefault="00425FD1" w:rsidP="00B363C2">
            <w:pPr>
              <w:spacing w:line="360" w:lineRule="auto"/>
              <w:jc w:val="center"/>
              <w:rPr>
                <w:i/>
                <w:szCs w:val="24"/>
              </w:rPr>
            </w:pPr>
            <w:r w:rsidRPr="00E269B8">
              <w:rPr>
                <w:i/>
                <w:szCs w:val="24"/>
              </w:rPr>
              <w:t>N</w:t>
            </w:r>
          </w:p>
        </w:tc>
        <w:tc>
          <w:tcPr>
            <w:tcW w:w="563" w:type="pct"/>
            <w:tcBorders>
              <w:bottom w:val="single" w:sz="4" w:space="0" w:color="auto"/>
            </w:tcBorders>
            <w:vAlign w:val="center"/>
          </w:tcPr>
          <w:p w:rsidR="00425FD1" w:rsidRPr="00E269B8" w:rsidRDefault="00425FD1" w:rsidP="00B363C2">
            <w:pPr>
              <w:spacing w:line="360" w:lineRule="auto"/>
              <w:jc w:val="center"/>
              <w:rPr>
                <w:i/>
                <w:szCs w:val="24"/>
              </w:rPr>
            </w:pPr>
            <w:r w:rsidRPr="00E269B8">
              <w:rPr>
                <w:i/>
                <w:szCs w:val="24"/>
              </w:rPr>
              <w:t>%</w:t>
            </w:r>
          </w:p>
        </w:tc>
      </w:tr>
      <w:tr w:rsidR="00425FD1" w:rsidRPr="00E269B8" w:rsidTr="00B363C2">
        <w:tc>
          <w:tcPr>
            <w:tcW w:w="3927" w:type="pct"/>
            <w:tcBorders>
              <w:top w:val="single" w:sz="4" w:space="0" w:color="auto"/>
              <w:bottom w:val="nil"/>
            </w:tcBorders>
            <w:vAlign w:val="center"/>
          </w:tcPr>
          <w:p w:rsidR="00425FD1" w:rsidRPr="00E269B8" w:rsidRDefault="00425FD1" w:rsidP="00B363C2">
            <w:pPr>
              <w:spacing w:line="360" w:lineRule="auto"/>
              <w:rPr>
                <w:szCs w:val="24"/>
              </w:rPr>
            </w:pPr>
            <w:r w:rsidRPr="00E269B8">
              <w:rPr>
                <w:szCs w:val="24"/>
              </w:rPr>
              <w:t>Missing</w:t>
            </w:r>
          </w:p>
        </w:tc>
        <w:tc>
          <w:tcPr>
            <w:tcW w:w="510" w:type="pct"/>
            <w:tcBorders>
              <w:top w:val="single" w:sz="4" w:space="0" w:color="auto"/>
              <w:bottom w:val="nil"/>
            </w:tcBorders>
            <w:vAlign w:val="center"/>
          </w:tcPr>
          <w:p w:rsidR="00425FD1" w:rsidRPr="00E269B8" w:rsidRDefault="00425FD1" w:rsidP="00B363C2">
            <w:pPr>
              <w:spacing w:line="360" w:lineRule="auto"/>
              <w:jc w:val="center"/>
              <w:rPr>
                <w:szCs w:val="24"/>
              </w:rPr>
            </w:pPr>
            <w:r w:rsidRPr="00E269B8">
              <w:rPr>
                <w:szCs w:val="24"/>
              </w:rPr>
              <w:t>221</w:t>
            </w:r>
          </w:p>
        </w:tc>
        <w:tc>
          <w:tcPr>
            <w:tcW w:w="563" w:type="pct"/>
            <w:tcBorders>
              <w:top w:val="single" w:sz="4" w:space="0" w:color="auto"/>
              <w:bottom w:val="nil"/>
            </w:tcBorders>
            <w:vAlign w:val="center"/>
          </w:tcPr>
          <w:p w:rsidR="00425FD1" w:rsidRPr="00E269B8" w:rsidRDefault="00425FD1" w:rsidP="00B363C2">
            <w:pPr>
              <w:spacing w:line="360" w:lineRule="auto"/>
              <w:jc w:val="center"/>
              <w:rPr>
                <w:szCs w:val="24"/>
              </w:rPr>
            </w:pPr>
            <w:r w:rsidRPr="00E269B8">
              <w:rPr>
                <w:szCs w:val="24"/>
              </w:rPr>
              <w:t>86.7</w:t>
            </w:r>
          </w:p>
        </w:tc>
      </w:tr>
      <w:tr w:rsidR="00425FD1" w:rsidRPr="00E269B8" w:rsidTr="00B363C2">
        <w:tc>
          <w:tcPr>
            <w:tcW w:w="3927" w:type="pct"/>
            <w:tcBorders>
              <w:top w:val="nil"/>
            </w:tcBorders>
            <w:vAlign w:val="center"/>
          </w:tcPr>
          <w:p w:rsidR="00425FD1" w:rsidRPr="00E269B8" w:rsidRDefault="00425FD1" w:rsidP="00B363C2">
            <w:pPr>
              <w:spacing w:line="360" w:lineRule="auto"/>
              <w:rPr>
                <w:szCs w:val="24"/>
              </w:rPr>
            </w:pPr>
            <w:r w:rsidRPr="00E269B8">
              <w:rPr>
                <w:szCs w:val="24"/>
              </w:rPr>
              <w:t>Nothing to add</w:t>
            </w:r>
          </w:p>
        </w:tc>
        <w:tc>
          <w:tcPr>
            <w:tcW w:w="510" w:type="pct"/>
            <w:tcBorders>
              <w:top w:val="nil"/>
            </w:tcBorders>
            <w:vAlign w:val="center"/>
          </w:tcPr>
          <w:p w:rsidR="00425FD1" w:rsidRPr="00E269B8" w:rsidRDefault="00425FD1" w:rsidP="00B363C2">
            <w:pPr>
              <w:spacing w:line="360" w:lineRule="auto"/>
              <w:jc w:val="center"/>
              <w:rPr>
                <w:szCs w:val="24"/>
              </w:rPr>
            </w:pPr>
            <w:r w:rsidRPr="00E269B8">
              <w:rPr>
                <w:szCs w:val="24"/>
              </w:rPr>
              <w:t>8</w:t>
            </w:r>
          </w:p>
        </w:tc>
        <w:tc>
          <w:tcPr>
            <w:tcW w:w="563" w:type="pct"/>
            <w:tcBorders>
              <w:top w:val="nil"/>
            </w:tcBorders>
            <w:vAlign w:val="center"/>
          </w:tcPr>
          <w:p w:rsidR="00425FD1" w:rsidRPr="00E269B8" w:rsidRDefault="00425FD1" w:rsidP="00B363C2">
            <w:pPr>
              <w:spacing w:line="360" w:lineRule="auto"/>
              <w:jc w:val="center"/>
              <w:rPr>
                <w:szCs w:val="24"/>
              </w:rPr>
            </w:pPr>
            <w:r w:rsidRPr="00E269B8">
              <w:rPr>
                <w:szCs w:val="24"/>
              </w:rPr>
              <w:t>3.1</w:t>
            </w:r>
          </w:p>
        </w:tc>
      </w:tr>
      <w:tr w:rsidR="00425FD1" w:rsidRPr="00E269B8" w:rsidTr="00B363C2">
        <w:tc>
          <w:tcPr>
            <w:tcW w:w="3927" w:type="pct"/>
            <w:vAlign w:val="center"/>
          </w:tcPr>
          <w:p w:rsidR="00425FD1" w:rsidRPr="00E269B8" w:rsidRDefault="00425FD1" w:rsidP="00B363C2">
            <w:pPr>
              <w:spacing w:line="360" w:lineRule="auto"/>
              <w:rPr>
                <w:szCs w:val="24"/>
              </w:rPr>
            </w:pPr>
            <w:r w:rsidRPr="00E269B8">
              <w:rPr>
                <w:szCs w:val="24"/>
              </w:rPr>
              <w:t>Unrelated answers</w:t>
            </w:r>
          </w:p>
        </w:tc>
        <w:tc>
          <w:tcPr>
            <w:tcW w:w="510" w:type="pct"/>
            <w:vAlign w:val="center"/>
          </w:tcPr>
          <w:p w:rsidR="00425FD1" w:rsidRPr="00E269B8" w:rsidRDefault="00425FD1" w:rsidP="00B363C2">
            <w:pPr>
              <w:spacing w:line="360" w:lineRule="auto"/>
              <w:jc w:val="center"/>
              <w:rPr>
                <w:szCs w:val="24"/>
              </w:rPr>
            </w:pPr>
            <w:r w:rsidRPr="00E269B8">
              <w:rPr>
                <w:szCs w:val="24"/>
              </w:rPr>
              <w:t>5</w:t>
            </w:r>
          </w:p>
        </w:tc>
        <w:tc>
          <w:tcPr>
            <w:tcW w:w="563" w:type="pct"/>
            <w:vAlign w:val="center"/>
          </w:tcPr>
          <w:p w:rsidR="00425FD1" w:rsidRPr="00E269B8" w:rsidRDefault="00425FD1" w:rsidP="00B363C2">
            <w:pPr>
              <w:spacing w:line="360" w:lineRule="auto"/>
              <w:jc w:val="center"/>
              <w:rPr>
                <w:szCs w:val="24"/>
              </w:rPr>
            </w:pPr>
            <w:r w:rsidRPr="00E269B8">
              <w:rPr>
                <w:szCs w:val="24"/>
              </w:rPr>
              <w:t>2.0</w:t>
            </w:r>
          </w:p>
        </w:tc>
      </w:tr>
      <w:tr w:rsidR="00425FD1" w:rsidRPr="00E269B8" w:rsidTr="00B363C2">
        <w:tc>
          <w:tcPr>
            <w:tcW w:w="3927" w:type="pct"/>
            <w:vAlign w:val="center"/>
          </w:tcPr>
          <w:p w:rsidR="00425FD1" w:rsidRPr="00E269B8" w:rsidRDefault="00425FD1" w:rsidP="00B363C2">
            <w:pPr>
              <w:spacing w:line="360" w:lineRule="auto"/>
              <w:rPr>
                <w:szCs w:val="24"/>
              </w:rPr>
            </w:pPr>
            <w:r w:rsidRPr="00E269B8">
              <w:rPr>
                <w:szCs w:val="24"/>
              </w:rPr>
              <w:t>Enough topics</w:t>
            </w:r>
          </w:p>
        </w:tc>
        <w:tc>
          <w:tcPr>
            <w:tcW w:w="510" w:type="pct"/>
            <w:vAlign w:val="center"/>
          </w:tcPr>
          <w:p w:rsidR="00425FD1" w:rsidRPr="00E269B8" w:rsidRDefault="00425FD1" w:rsidP="00B363C2">
            <w:pPr>
              <w:spacing w:line="360" w:lineRule="auto"/>
              <w:jc w:val="center"/>
              <w:rPr>
                <w:szCs w:val="24"/>
              </w:rPr>
            </w:pPr>
            <w:r w:rsidRPr="00E269B8">
              <w:rPr>
                <w:szCs w:val="24"/>
              </w:rPr>
              <w:t>4</w:t>
            </w:r>
          </w:p>
        </w:tc>
        <w:tc>
          <w:tcPr>
            <w:tcW w:w="563" w:type="pct"/>
            <w:vAlign w:val="center"/>
          </w:tcPr>
          <w:p w:rsidR="00425FD1" w:rsidRPr="00E269B8" w:rsidRDefault="00425FD1" w:rsidP="00B363C2">
            <w:pPr>
              <w:spacing w:line="360" w:lineRule="auto"/>
              <w:jc w:val="center"/>
              <w:rPr>
                <w:szCs w:val="24"/>
              </w:rPr>
            </w:pPr>
            <w:r w:rsidRPr="00E269B8">
              <w:rPr>
                <w:szCs w:val="24"/>
              </w:rPr>
              <w:t>1.6</w:t>
            </w:r>
          </w:p>
        </w:tc>
      </w:tr>
      <w:tr w:rsidR="00425FD1" w:rsidRPr="00E269B8" w:rsidTr="00B363C2">
        <w:tc>
          <w:tcPr>
            <w:tcW w:w="3927" w:type="pct"/>
            <w:vAlign w:val="center"/>
          </w:tcPr>
          <w:p w:rsidR="00425FD1" w:rsidRPr="00E269B8" w:rsidRDefault="00425FD1" w:rsidP="00B363C2">
            <w:pPr>
              <w:spacing w:line="360" w:lineRule="auto"/>
              <w:rPr>
                <w:szCs w:val="24"/>
              </w:rPr>
            </w:pPr>
            <w:r w:rsidRPr="00E269B8">
              <w:rPr>
                <w:szCs w:val="24"/>
              </w:rPr>
              <w:t>Field of study</w:t>
            </w:r>
          </w:p>
        </w:tc>
        <w:tc>
          <w:tcPr>
            <w:tcW w:w="510" w:type="pct"/>
            <w:vAlign w:val="center"/>
          </w:tcPr>
          <w:p w:rsidR="00425FD1" w:rsidRPr="00E269B8" w:rsidRDefault="00425FD1" w:rsidP="00B363C2">
            <w:pPr>
              <w:spacing w:line="360" w:lineRule="auto"/>
              <w:jc w:val="center"/>
              <w:rPr>
                <w:szCs w:val="24"/>
              </w:rPr>
            </w:pPr>
            <w:r w:rsidRPr="00E269B8">
              <w:rPr>
                <w:szCs w:val="24"/>
              </w:rPr>
              <w:t>4</w:t>
            </w:r>
          </w:p>
        </w:tc>
        <w:tc>
          <w:tcPr>
            <w:tcW w:w="563" w:type="pct"/>
            <w:vAlign w:val="center"/>
          </w:tcPr>
          <w:p w:rsidR="00425FD1" w:rsidRPr="00E269B8" w:rsidRDefault="00425FD1" w:rsidP="00B363C2">
            <w:pPr>
              <w:spacing w:line="360" w:lineRule="auto"/>
              <w:jc w:val="center"/>
              <w:rPr>
                <w:szCs w:val="24"/>
              </w:rPr>
            </w:pPr>
            <w:r w:rsidRPr="00E269B8">
              <w:rPr>
                <w:szCs w:val="24"/>
              </w:rPr>
              <w:t>1.6</w:t>
            </w:r>
          </w:p>
        </w:tc>
      </w:tr>
      <w:tr w:rsidR="00425FD1" w:rsidRPr="00E269B8" w:rsidTr="00B363C2">
        <w:tc>
          <w:tcPr>
            <w:tcW w:w="3927" w:type="pct"/>
            <w:vAlign w:val="center"/>
          </w:tcPr>
          <w:p w:rsidR="00425FD1" w:rsidRPr="00E269B8" w:rsidRDefault="00425FD1" w:rsidP="00B363C2">
            <w:pPr>
              <w:spacing w:line="360" w:lineRule="auto"/>
              <w:rPr>
                <w:szCs w:val="24"/>
              </w:rPr>
            </w:pPr>
            <w:r w:rsidRPr="00E269B8">
              <w:rPr>
                <w:szCs w:val="24"/>
              </w:rPr>
              <w:t>Importance and benefits of learning English</w:t>
            </w:r>
          </w:p>
        </w:tc>
        <w:tc>
          <w:tcPr>
            <w:tcW w:w="510" w:type="pct"/>
            <w:vAlign w:val="center"/>
          </w:tcPr>
          <w:p w:rsidR="00425FD1" w:rsidRPr="00E269B8" w:rsidRDefault="00425FD1" w:rsidP="00B363C2">
            <w:pPr>
              <w:spacing w:line="360" w:lineRule="auto"/>
              <w:jc w:val="center"/>
              <w:rPr>
                <w:szCs w:val="24"/>
              </w:rPr>
            </w:pPr>
            <w:r w:rsidRPr="00E269B8">
              <w:rPr>
                <w:szCs w:val="24"/>
              </w:rPr>
              <w:t>2</w:t>
            </w:r>
          </w:p>
        </w:tc>
        <w:tc>
          <w:tcPr>
            <w:tcW w:w="563" w:type="pct"/>
            <w:vAlign w:val="center"/>
          </w:tcPr>
          <w:p w:rsidR="00425FD1" w:rsidRPr="00E269B8" w:rsidRDefault="00425FD1" w:rsidP="00B363C2">
            <w:pPr>
              <w:spacing w:line="360" w:lineRule="auto"/>
              <w:jc w:val="center"/>
              <w:rPr>
                <w:szCs w:val="24"/>
              </w:rPr>
            </w:pPr>
            <w:r w:rsidRPr="00E269B8">
              <w:rPr>
                <w:szCs w:val="24"/>
              </w:rPr>
              <w:t>0.8</w:t>
            </w:r>
          </w:p>
        </w:tc>
      </w:tr>
      <w:tr w:rsidR="00425FD1" w:rsidRPr="00E269B8" w:rsidTr="00B363C2">
        <w:tc>
          <w:tcPr>
            <w:tcW w:w="3927" w:type="pct"/>
            <w:vAlign w:val="center"/>
          </w:tcPr>
          <w:p w:rsidR="00425FD1" w:rsidRPr="00E269B8" w:rsidRDefault="00425FD1" w:rsidP="00B363C2">
            <w:pPr>
              <w:spacing w:line="360" w:lineRule="auto"/>
              <w:rPr>
                <w:szCs w:val="24"/>
              </w:rPr>
            </w:pPr>
            <w:r w:rsidRPr="00E269B8">
              <w:rPr>
                <w:szCs w:val="24"/>
              </w:rPr>
              <w:t>Adaptation to dormitory life</w:t>
            </w:r>
          </w:p>
        </w:tc>
        <w:tc>
          <w:tcPr>
            <w:tcW w:w="510" w:type="pct"/>
            <w:vAlign w:val="center"/>
          </w:tcPr>
          <w:p w:rsidR="00425FD1" w:rsidRPr="00E269B8" w:rsidRDefault="00425FD1" w:rsidP="00B363C2">
            <w:pPr>
              <w:spacing w:line="360" w:lineRule="auto"/>
              <w:jc w:val="center"/>
              <w:rPr>
                <w:szCs w:val="24"/>
              </w:rPr>
            </w:pPr>
            <w:r w:rsidRPr="00E269B8">
              <w:rPr>
                <w:szCs w:val="24"/>
              </w:rPr>
              <w:t>2</w:t>
            </w:r>
          </w:p>
        </w:tc>
        <w:tc>
          <w:tcPr>
            <w:tcW w:w="563" w:type="pct"/>
            <w:vAlign w:val="center"/>
          </w:tcPr>
          <w:p w:rsidR="00425FD1" w:rsidRPr="00E269B8" w:rsidRDefault="00425FD1" w:rsidP="00B363C2">
            <w:pPr>
              <w:spacing w:line="360" w:lineRule="auto"/>
              <w:jc w:val="center"/>
              <w:rPr>
                <w:szCs w:val="24"/>
              </w:rPr>
            </w:pPr>
            <w:r w:rsidRPr="00E269B8">
              <w:rPr>
                <w:szCs w:val="24"/>
              </w:rPr>
              <w:t>0.8</w:t>
            </w:r>
          </w:p>
        </w:tc>
      </w:tr>
      <w:tr w:rsidR="00425FD1" w:rsidRPr="00E269B8" w:rsidTr="00B363C2">
        <w:tc>
          <w:tcPr>
            <w:tcW w:w="3927" w:type="pct"/>
            <w:vAlign w:val="center"/>
          </w:tcPr>
          <w:p w:rsidR="00425FD1" w:rsidRPr="00E269B8" w:rsidRDefault="00425FD1" w:rsidP="00B363C2">
            <w:pPr>
              <w:spacing w:line="360" w:lineRule="auto"/>
              <w:rPr>
                <w:szCs w:val="24"/>
              </w:rPr>
            </w:pPr>
            <w:r w:rsidRPr="00E269B8">
              <w:rPr>
                <w:szCs w:val="24"/>
              </w:rPr>
              <w:t>The life in Cyprus</w:t>
            </w:r>
          </w:p>
        </w:tc>
        <w:tc>
          <w:tcPr>
            <w:tcW w:w="510" w:type="pct"/>
            <w:vAlign w:val="center"/>
          </w:tcPr>
          <w:p w:rsidR="00425FD1" w:rsidRPr="00E269B8" w:rsidRDefault="00425FD1" w:rsidP="00B363C2">
            <w:pPr>
              <w:spacing w:line="360" w:lineRule="auto"/>
              <w:jc w:val="center"/>
              <w:rPr>
                <w:szCs w:val="24"/>
              </w:rPr>
            </w:pPr>
            <w:r w:rsidRPr="00E269B8">
              <w:rPr>
                <w:szCs w:val="24"/>
              </w:rPr>
              <w:t>2</w:t>
            </w:r>
          </w:p>
        </w:tc>
        <w:tc>
          <w:tcPr>
            <w:tcW w:w="563" w:type="pct"/>
            <w:vAlign w:val="center"/>
          </w:tcPr>
          <w:p w:rsidR="00425FD1" w:rsidRPr="00E269B8" w:rsidRDefault="00425FD1" w:rsidP="00B363C2">
            <w:pPr>
              <w:spacing w:line="360" w:lineRule="auto"/>
              <w:jc w:val="center"/>
              <w:rPr>
                <w:szCs w:val="24"/>
              </w:rPr>
            </w:pPr>
            <w:r w:rsidRPr="00E269B8">
              <w:rPr>
                <w:szCs w:val="24"/>
              </w:rPr>
              <w:t>0.8</w:t>
            </w:r>
          </w:p>
        </w:tc>
      </w:tr>
      <w:tr w:rsidR="00425FD1" w:rsidRPr="00E269B8" w:rsidTr="00B363C2">
        <w:tc>
          <w:tcPr>
            <w:tcW w:w="3927" w:type="pct"/>
            <w:vAlign w:val="center"/>
          </w:tcPr>
          <w:p w:rsidR="00425FD1" w:rsidRPr="00E269B8" w:rsidRDefault="00425FD1" w:rsidP="00B363C2">
            <w:pPr>
              <w:spacing w:line="360" w:lineRule="auto"/>
              <w:rPr>
                <w:szCs w:val="24"/>
              </w:rPr>
            </w:pPr>
            <w:r w:rsidRPr="00E269B8">
              <w:rPr>
                <w:szCs w:val="24"/>
              </w:rPr>
              <w:t>Efficient energy use</w:t>
            </w:r>
          </w:p>
        </w:tc>
        <w:tc>
          <w:tcPr>
            <w:tcW w:w="510" w:type="pct"/>
            <w:vAlign w:val="center"/>
          </w:tcPr>
          <w:p w:rsidR="00425FD1" w:rsidRPr="00E269B8" w:rsidRDefault="00425FD1" w:rsidP="00B363C2">
            <w:pPr>
              <w:spacing w:line="360" w:lineRule="auto"/>
              <w:jc w:val="center"/>
              <w:rPr>
                <w:szCs w:val="24"/>
              </w:rPr>
            </w:pPr>
            <w:r w:rsidRPr="00E269B8">
              <w:rPr>
                <w:szCs w:val="24"/>
              </w:rPr>
              <w:t>1</w:t>
            </w:r>
          </w:p>
        </w:tc>
        <w:tc>
          <w:tcPr>
            <w:tcW w:w="563" w:type="pct"/>
            <w:vAlign w:val="center"/>
          </w:tcPr>
          <w:p w:rsidR="00425FD1" w:rsidRPr="00E269B8" w:rsidRDefault="00425FD1" w:rsidP="00B363C2">
            <w:pPr>
              <w:spacing w:line="360" w:lineRule="auto"/>
              <w:jc w:val="center"/>
              <w:rPr>
                <w:szCs w:val="24"/>
              </w:rPr>
            </w:pPr>
            <w:r w:rsidRPr="00E269B8">
              <w:rPr>
                <w:szCs w:val="24"/>
              </w:rPr>
              <w:t>0.4</w:t>
            </w:r>
          </w:p>
        </w:tc>
      </w:tr>
      <w:tr w:rsidR="00425FD1" w:rsidRPr="00E269B8" w:rsidTr="00B363C2">
        <w:tc>
          <w:tcPr>
            <w:tcW w:w="3927" w:type="pct"/>
            <w:vAlign w:val="center"/>
          </w:tcPr>
          <w:p w:rsidR="00425FD1" w:rsidRPr="00E269B8" w:rsidRDefault="00425FD1" w:rsidP="00B363C2">
            <w:pPr>
              <w:spacing w:line="360" w:lineRule="auto"/>
              <w:rPr>
                <w:szCs w:val="24"/>
              </w:rPr>
            </w:pPr>
            <w:r w:rsidRPr="00E269B8">
              <w:rPr>
                <w:szCs w:val="24"/>
              </w:rPr>
              <w:t>Equality of human rights</w:t>
            </w:r>
          </w:p>
        </w:tc>
        <w:tc>
          <w:tcPr>
            <w:tcW w:w="510" w:type="pct"/>
            <w:vAlign w:val="center"/>
          </w:tcPr>
          <w:p w:rsidR="00425FD1" w:rsidRPr="00E269B8" w:rsidRDefault="00425FD1" w:rsidP="00B363C2">
            <w:pPr>
              <w:spacing w:line="360" w:lineRule="auto"/>
              <w:jc w:val="center"/>
              <w:rPr>
                <w:szCs w:val="24"/>
              </w:rPr>
            </w:pPr>
            <w:r w:rsidRPr="00E269B8">
              <w:rPr>
                <w:szCs w:val="24"/>
              </w:rPr>
              <w:t>1</w:t>
            </w:r>
          </w:p>
        </w:tc>
        <w:tc>
          <w:tcPr>
            <w:tcW w:w="563" w:type="pct"/>
            <w:vAlign w:val="center"/>
          </w:tcPr>
          <w:p w:rsidR="00425FD1" w:rsidRPr="00E269B8" w:rsidRDefault="00425FD1" w:rsidP="00B363C2">
            <w:pPr>
              <w:spacing w:line="360" w:lineRule="auto"/>
              <w:jc w:val="center"/>
              <w:rPr>
                <w:szCs w:val="24"/>
              </w:rPr>
            </w:pPr>
            <w:r w:rsidRPr="00E269B8">
              <w:rPr>
                <w:szCs w:val="24"/>
              </w:rPr>
              <w:t>0.4</w:t>
            </w:r>
          </w:p>
        </w:tc>
      </w:tr>
      <w:tr w:rsidR="00425FD1" w:rsidRPr="00E269B8" w:rsidTr="00B363C2">
        <w:tc>
          <w:tcPr>
            <w:tcW w:w="3927" w:type="pct"/>
            <w:vAlign w:val="center"/>
          </w:tcPr>
          <w:p w:rsidR="00425FD1" w:rsidRPr="00E269B8" w:rsidRDefault="00425FD1" w:rsidP="00B363C2">
            <w:pPr>
              <w:spacing w:line="360" w:lineRule="auto"/>
              <w:rPr>
                <w:szCs w:val="24"/>
              </w:rPr>
            </w:pPr>
            <w:r w:rsidRPr="00E269B8">
              <w:rPr>
                <w:szCs w:val="24"/>
              </w:rPr>
              <w:t>Introducing academic staff</w:t>
            </w:r>
          </w:p>
        </w:tc>
        <w:tc>
          <w:tcPr>
            <w:tcW w:w="510" w:type="pct"/>
            <w:vAlign w:val="center"/>
          </w:tcPr>
          <w:p w:rsidR="00425FD1" w:rsidRPr="00E269B8" w:rsidRDefault="00425FD1" w:rsidP="00B363C2">
            <w:pPr>
              <w:spacing w:line="360" w:lineRule="auto"/>
              <w:jc w:val="center"/>
              <w:rPr>
                <w:szCs w:val="24"/>
              </w:rPr>
            </w:pPr>
            <w:r w:rsidRPr="00E269B8">
              <w:rPr>
                <w:szCs w:val="24"/>
              </w:rPr>
              <w:t>1</w:t>
            </w:r>
          </w:p>
        </w:tc>
        <w:tc>
          <w:tcPr>
            <w:tcW w:w="563" w:type="pct"/>
            <w:vAlign w:val="center"/>
          </w:tcPr>
          <w:p w:rsidR="00425FD1" w:rsidRPr="00E269B8" w:rsidRDefault="00425FD1" w:rsidP="00B363C2">
            <w:pPr>
              <w:spacing w:line="360" w:lineRule="auto"/>
              <w:jc w:val="center"/>
              <w:rPr>
                <w:szCs w:val="24"/>
              </w:rPr>
            </w:pPr>
            <w:r w:rsidRPr="00E269B8">
              <w:rPr>
                <w:szCs w:val="24"/>
              </w:rPr>
              <w:t>0.4</w:t>
            </w:r>
          </w:p>
        </w:tc>
      </w:tr>
      <w:tr w:rsidR="00425FD1" w:rsidRPr="00E269B8" w:rsidTr="00B363C2">
        <w:tc>
          <w:tcPr>
            <w:tcW w:w="3927" w:type="pct"/>
            <w:vAlign w:val="center"/>
          </w:tcPr>
          <w:p w:rsidR="00425FD1" w:rsidRPr="00E269B8" w:rsidRDefault="00425FD1" w:rsidP="00B363C2">
            <w:pPr>
              <w:spacing w:line="360" w:lineRule="auto"/>
              <w:rPr>
                <w:szCs w:val="24"/>
              </w:rPr>
            </w:pPr>
            <w:r w:rsidRPr="00E269B8">
              <w:rPr>
                <w:szCs w:val="24"/>
              </w:rPr>
              <w:t>Learning strategies</w:t>
            </w:r>
          </w:p>
        </w:tc>
        <w:tc>
          <w:tcPr>
            <w:tcW w:w="510" w:type="pct"/>
            <w:vAlign w:val="center"/>
          </w:tcPr>
          <w:p w:rsidR="00425FD1" w:rsidRPr="00E269B8" w:rsidRDefault="00425FD1" w:rsidP="00B363C2">
            <w:pPr>
              <w:spacing w:line="360" w:lineRule="auto"/>
              <w:jc w:val="center"/>
              <w:rPr>
                <w:szCs w:val="24"/>
              </w:rPr>
            </w:pPr>
            <w:r w:rsidRPr="00E269B8">
              <w:rPr>
                <w:szCs w:val="24"/>
              </w:rPr>
              <w:t>1</w:t>
            </w:r>
          </w:p>
        </w:tc>
        <w:tc>
          <w:tcPr>
            <w:tcW w:w="563" w:type="pct"/>
            <w:vAlign w:val="center"/>
          </w:tcPr>
          <w:p w:rsidR="00425FD1" w:rsidRPr="00E269B8" w:rsidRDefault="00425FD1" w:rsidP="00B363C2">
            <w:pPr>
              <w:spacing w:line="360" w:lineRule="auto"/>
              <w:jc w:val="center"/>
              <w:rPr>
                <w:szCs w:val="24"/>
              </w:rPr>
            </w:pPr>
            <w:r w:rsidRPr="00E269B8">
              <w:rPr>
                <w:szCs w:val="24"/>
              </w:rPr>
              <w:t>0.4</w:t>
            </w:r>
          </w:p>
        </w:tc>
      </w:tr>
      <w:tr w:rsidR="00425FD1" w:rsidRPr="00E269B8" w:rsidTr="00B363C2">
        <w:tc>
          <w:tcPr>
            <w:tcW w:w="3927" w:type="pct"/>
            <w:vAlign w:val="center"/>
          </w:tcPr>
          <w:p w:rsidR="00425FD1" w:rsidRPr="00E269B8" w:rsidRDefault="00425FD1" w:rsidP="00B363C2">
            <w:pPr>
              <w:spacing w:line="360" w:lineRule="auto"/>
              <w:rPr>
                <w:szCs w:val="24"/>
              </w:rPr>
            </w:pPr>
            <w:r w:rsidRPr="00E269B8">
              <w:rPr>
                <w:szCs w:val="24"/>
              </w:rPr>
              <w:t>Prep School System</w:t>
            </w:r>
          </w:p>
        </w:tc>
        <w:tc>
          <w:tcPr>
            <w:tcW w:w="510" w:type="pct"/>
            <w:vAlign w:val="center"/>
          </w:tcPr>
          <w:p w:rsidR="00425FD1" w:rsidRPr="00E269B8" w:rsidRDefault="00425FD1" w:rsidP="00B363C2">
            <w:pPr>
              <w:spacing w:line="360" w:lineRule="auto"/>
              <w:jc w:val="center"/>
              <w:rPr>
                <w:szCs w:val="24"/>
              </w:rPr>
            </w:pPr>
            <w:r w:rsidRPr="00E269B8">
              <w:rPr>
                <w:szCs w:val="24"/>
              </w:rPr>
              <w:t>1</w:t>
            </w:r>
          </w:p>
        </w:tc>
        <w:tc>
          <w:tcPr>
            <w:tcW w:w="563" w:type="pct"/>
            <w:vAlign w:val="center"/>
          </w:tcPr>
          <w:p w:rsidR="00425FD1" w:rsidRPr="00E269B8" w:rsidRDefault="00425FD1" w:rsidP="00B363C2">
            <w:pPr>
              <w:spacing w:line="360" w:lineRule="auto"/>
              <w:jc w:val="center"/>
              <w:rPr>
                <w:szCs w:val="24"/>
              </w:rPr>
            </w:pPr>
            <w:r w:rsidRPr="00E269B8">
              <w:rPr>
                <w:szCs w:val="24"/>
              </w:rPr>
              <w:t>0.4</w:t>
            </w:r>
          </w:p>
        </w:tc>
      </w:tr>
      <w:tr w:rsidR="00425FD1" w:rsidRPr="00E269B8" w:rsidTr="00B363C2">
        <w:tc>
          <w:tcPr>
            <w:tcW w:w="3927" w:type="pct"/>
            <w:vAlign w:val="center"/>
          </w:tcPr>
          <w:p w:rsidR="00425FD1" w:rsidRPr="00E269B8" w:rsidRDefault="00425FD1" w:rsidP="00B363C2">
            <w:pPr>
              <w:spacing w:line="360" w:lineRule="auto"/>
              <w:rPr>
                <w:szCs w:val="24"/>
              </w:rPr>
            </w:pPr>
            <w:r w:rsidRPr="00E269B8">
              <w:rPr>
                <w:szCs w:val="24"/>
              </w:rPr>
              <w:t>Time management</w:t>
            </w:r>
          </w:p>
        </w:tc>
        <w:tc>
          <w:tcPr>
            <w:tcW w:w="510" w:type="pct"/>
            <w:vAlign w:val="center"/>
          </w:tcPr>
          <w:p w:rsidR="00425FD1" w:rsidRPr="00E269B8" w:rsidRDefault="00425FD1" w:rsidP="00B363C2">
            <w:pPr>
              <w:spacing w:line="360" w:lineRule="auto"/>
              <w:jc w:val="center"/>
              <w:rPr>
                <w:szCs w:val="24"/>
              </w:rPr>
            </w:pPr>
            <w:r w:rsidRPr="00E269B8">
              <w:rPr>
                <w:szCs w:val="24"/>
              </w:rPr>
              <w:t>1</w:t>
            </w:r>
          </w:p>
        </w:tc>
        <w:tc>
          <w:tcPr>
            <w:tcW w:w="563" w:type="pct"/>
            <w:vAlign w:val="center"/>
          </w:tcPr>
          <w:p w:rsidR="00425FD1" w:rsidRPr="00E269B8" w:rsidRDefault="00425FD1" w:rsidP="00B363C2">
            <w:pPr>
              <w:spacing w:line="360" w:lineRule="auto"/>
              <w:jc w:val="center"/>
              <w:rPr>
                <w:szCs w:val="24"/>
              </w:rPr>
            </w:pPr>
            <w:r w:rsidRPr="00E269B8">
              <w:rPr>
                <w:szCs w:val="24"/>
              </w:rPr>
              <w:t>0.4</w:t>
            </w:r>
          </w:p>
        </w:tc>
      </w:tr>
      <w:tr w:rsidR="00425FD1" w:rsidRPr="00E269B8" w:rsidTr="00B363C2">
        <w:tc>
          <w:tcPr>
            <w:tcW w:w="3927" w:type="pct"/>
            <w:vAlign w:val="center"/>
          </w:tcPr>
          <w:p w:rsidR="00425FD1" w:rsidRPr="00E269B8" w:rsidRDefault="00425FD1" w:rsidP="00B363C2">
            <w:pPr>
              <w:spacing w:line="360" w:lineRule="auto"/>
              <w:rPr>
                <w:szCs w:val="24"/>
              </w:rPr>
            </w:pPr>
            <w:r w:rsidRPr="00E269B8">
              <w:rPr>
                <w:szCs w:val="24"/>
              </w:rPr>
              <w:t>Too many topics already</w:t>
            </w:r>
          </w:p>
        </w:tc>
        <w:tc>
          <w:tcPr>
            <w:tcW w:w="510" w:type="pct"/>
            <w:vAlign w:val="center"/>
          </w:tcPr>
          <w:p w:rsidR="00425FD1" w:rsidRPr="00E269B8" w:rsidRDefault="00425FD1" w:rsidP="00B363C2">
            <w:pPr>
              <w:spacing w:line="360" w:lineRule="auto"/>
              <w:jc w:val="center"/>
              <w:rPr>
                <w:szCs w:val="24"/>
              </w:rPr>
            </w:pPr>
            <w:r w:rsidRPr="00E269B8">
              <w:rPr>
                <w:szCs w:val="24"/>
              </w:rPr>
              <w:t>1</w:t>
            </w:r>
          </w:p>
        </w:tc>
        <w:tc>
          <w:tcPr>
            <w:tcW w:w="563" w:type="pct"/>
            <w:vAlign w:val="center"/>
          </w:tcPr>
          <w:p w:rsidR="00425FD1" w:rsidRPr="00E269B8" w:rsidRDefault="00425FD1" w:rsidP="00B363C2">
            <w:pPr>
              <w:spacing w:line="360" w:lineRule="auto"/>
              <w:jc w:val="center"/>
              <w:rPr>
                <w:szCs w:val="24"/>
              </w:rPr>
            </w:pPr>
            <w:r w:rsidRPr="00E269B8">
              <w:rPr>
                <w:szCs w:val="24"/>
              </w:rPr>
              <w:t>0.4</w:t>
            </w:r>
          </w:p>
        </w:tc>
      </w:tr>
    </w:tbl>
    <w:p w:rsidR="00425FD1" w:rsidRPr="00E269B8" w:rsidRDefault="00425FD1" w:rsidP="00425FD1">
      <w:pPr>
        <w:spacing w:line="360" w:lineRule="auto"/>
        <w:jc w:val="both"/>
        <w:rPr>
          <w:b/>
          <w:szCs w:val="24"/>
        </w:rPr>
      </w:pPr>
    </w:p>
    <w:p w:rsidR="00425FD1" w:rsidRPr="00E269B8" w:rsidRDefault="00CC41F4" w:rsidP="003910F3">
      <w:pPr>
        <w:pStyle w:val="ListParagraph"/>
        <w:numPr>
          <w:ilvl w:val="3"/>
          <w:numId w:val="17"/>
        </w:numPr>
        <w:spacing w:line="360" w:lineRule="auto"/>
        <w:jc w:val="both"/>
        <w:rPr>
          <w:b/>
          <w:szCs w:val="24"/>
        </w:rPr>
      </w:pPr>
      <w:r>
        <w:rPr>
          <w:b/>
          <w:szCs w:val="24"/>
        </w:rPr>
        <w:t xml:space="preserve"> Activities in </w:t>
      </w:r>
      <w:r w:rsidR="00C537F4">
        <w:rPr>
          <w:b/>
          <w:szCs w:val="24"/>
        </w:rPr>
        <w:t xml:space="preserve">the </w:t>
      </w:r>
      <w:r>
        <w:rPr>
          <w:b/>
          <w:szCs w:val="24"/>
        </w:rPr>
        <w:t>GPC 100 Course</w:t>
      </w:r>
    </w:p>
    <w:p w:rsidR="00425FD1" w:rsidRPr="00E269B8" w:rsidRDefault="00C537F4" w:rsidP="00C770EC">
      <w:pPr>
        <w:spacing w:line="360" w:lineRule="auto"/>
        <w:jc w:val="both"/>
        <w:rPr>
          <w:szCs w:val="24"/>
        </w:rPr>
      </w:pPr>
      <w:r>
        <w:rPr>
          <w:szCs w:val="24"/>
        </w:rPr>
        <w:t>The goal of this item was</w:t>
      </w:r>
      <w:r w:rsidR="00425FD1" w:rsidRPr="00E269B8">
        <w:rPr>
          <w:szCs w:val="24"/>
        </w:rPr>
        <w:t xml:space="preserve"> to obtain data on the participants’ perceptions about the activities implemented during the GPC 100 course. The results given below in </w:t>
      </w:r>
      <w:r w:rsidR="00425FD1" w:rsidRPr="00CC41F4">
        <w:rPr>
          <w:szCs w:val="24"/>
        </w:rPr>
        <w:t xml:space="preserve">Table </w:t>
      </w:r>
      <w:r w:rsidR="00E669E6">
        <w:rPr>
          <w:szCs w:val="24"/>
        </w:rPr>
        <w:t>3.7</w:t>
      </w:r>
      <w:r w:rsidR="00425FD1" w:rsidRPr="00E269B8">
        <w:rPr>
          <w:szCs w:val="24"/>
        </w:rPr>
        <w:t xml:space="preserve"> indicate that the participants </w:t>
      </w:r>
      <w:r w:rsidR="00CF7C71">
        <w:rPr>
          <w:szCs w:val="24"/>
        </w:rPr>
        <w:t xml:space="preserve">are mostly </w:t>
      </w:r>
      <w:r w:rsidR="00425FD1" w:rsidRPr="00E269B8">
        <w:rPr>
          <w:szCs w:val="24"/>
        </w:rPr>
        <w:t>satisfied with the discussions carried out the classes and the movies watched.</w:t>
      </w:r>
    </w:p>
    <w:p w:rsidR="00425FD1" w:rsidRPr="00E269B8" w:rsidRDefault="00CC41F4" w:rsidP="00425FD1">
      <w:pPr>
        <w:spacing w:line="360" w:lineRule="auto"/>
        <w:jc w:val="both"/>
        <w:rPr>
          <w:i/>
          <w:szCs w:val="24"/>
        </w:rPr>
      </w:pPr>
      <w:r>
        <w:rPr>
          <w:szCs w:val="24"/>
        </w:rPr>
        <w:t xml:space="preserve">Table </w:t>
      </w:r>
      <w:r w:rsidR="00E669E6">
        <w:rPr>
          <w:szCs w:val="24"/>
        </w:rPr>
        <w:t>3.7.</w:t>
      </w:r>
      <w:r>
        <w:rPr>
          <w:szCs w:val="24"/>
        </w:rPr>
        <w:t xml:space="preserve"> </w:t>
      </w:r>
      <w:r w:rsidR="00425FD1" w:rsidRPr="00E269B8">
        <w:rPr>
          <w:i/>
          <w:szCs w:val="24"/>
        </w:rPr>
        <w:t>The Results of Participants’ Perceptions on the Activities Carried Out in GPC 100 Course (N = 255)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686"/>
        <w:gridCol w:w="502"/>
        <w:gridCol w:w="728"/>
        <w:gridCol w:w="657"/>
        <w:gridCol w:w="685"/>
        <w:gridCol w:w="1057"/>
        <w:gridCol w:w="678"/>
        <w:gridCol w:w="678"/>
      </w:tblGrid>
      <w:tr w:rsidR="00425FD1" w:rsidRPr="00E269B8" w:rsidTr="00B363C2">
        <w:tc>
          <w:tcPr>
            <w:tcW w:w="1946" w:type="pct"/>
            <w:tcBorders>
              <w:top w:val="single" w:sz="4" w:space="0" w:color="auto"/>
            </w:tcBorders>
            <w:vAlign w:val="center"/>
          </w:tcPr>
          <w:p w:rsidR="00425FD1" w:rsidRPr="00E269B8" w:rsidRDefault="00425FD1" w:rsidP="00B363C2">
            <w:pPr>
              <w:spacing w:line="360" w:lineRule="auto"/>
              <w:jc w:val="center"/>
              <w:rPr>
                <w:szCs w:val="24"/>
              </w:rPr>
            </w:pPr>
          </w:p>
        </w:tc>
        <w:tc>
          <w:tcPr>
            <w:tcW w:w="2323" w:type="pct"/>
            <w:gridSpan w:val="6"/>
            <w:tcBorders>
              <w:top w:val="single" w:sz="4" w:space="0" w:color="auto"/>
              <w:bottom w:val="single" w:sz="4" w:space="0" w:color="auto"/>
            </w:tcBorders>
            <w:vAlign w:val="center"/>
          </w:tcPr>
          <w:p w:rsidR="00425FD1" w:rsidRPr="00E269B8" w:rsidRDefault="00425FD1" w:rsidP="00B363C2">
            <w:pPr>
              <w:spacing w:line="360" w:lineRule="auto"/>
              <w:jc w:val="center"/>
              <w:rPr>
                <w:i/>
                <w:szCs w:val="24"/>
              </w:rPr>
            </w:pPr>
            <w:r w:rsidRPr="00E269B8">
              <w:rPr>
                <w:i/>
                <w:szCs w:val="24"/>
              </w:rPr>
              <w:t>N</w:t>
            </w:r>
          </w:p>
        </w:tc>
        <w:tc>
          <w:tcPr>
            <w:tcW w:w="365" w:type="pct"/>
            <w:tcBorders>
              <w:top w:val="single" w:sz="4" w:space="0" w:color="auto"/>
            </w:tcBorders>
            <w:vAlign w:val="center"/>
          </w:tcPr>
          <w:p w:rsidR="00425FD1" w:rsidRPr="00E269B8" w:rsidRDefault="00425FD1" w:rsidP="00B363C2">
            <w:pPr>
              <w:spacing w:line="360" w:lineRule="auto"/>
              <w:jc w:val="center"/>
              <w:rPr>
                <w:szCs w:val="24"/>
              </w:rPr>
            </w:pPr>
          </w:p>
        </w:tc>
        <w:tc>
          <w:tcPr>
            <w:tcW w:w="365" w:type="pct"/>
            <w:tcBorders>
              <w:top w:val="single" w:sz="4" w:space="0" w:color="auto"/>
            </w:tcBorders>
            <w:vAlign w:val="center"/>
          </w:tcPr>
          <w:p w:rsidR="00425FD1" w:rsidRPr="00E269B8" w:rsidRDefault="00425FD1" w:rsidP="00B363C2">
            <w:pPr>
              <w:spacing w:line="360" w:lineRule="auto"/>
              <w:jc w:val="center"/>
              <w:rPr>
                <w:szCs w:val="24"/>
              </w:rPr>
            </w:pPr>
          </w:p>
        </w:tc>
      </w:tr>
      <w:tr w:rsidR="00425FD1" w:rsidRPr="00E269B8" w:rsidTr="00B363C2">
        <w:tc>
          <w:tcPr>
            <w:tcW w:w="1946" w:type="pct"/>
            <w:tcBorders>
              <w:bottom w:val="single" w:sz="4" w:space="0" w:color="auto"/>
            </w:tcBorders>
            <w:vAlign w:val="center"/>
          </w:tcPr>
          <w:p w:rsidR="00425FD1" w:rsidRPr="00E269B8" w:rsidRDefault="00425FD1" w:rsidP="00B363C2">
            <w:pPr>
              <w:spacing w:line="360" w:lineRule="auto"/>
              <w:jc w:val="center"/>
              <w:rPr>
                <w:szCs w:val="24"/>
              </w:rPr>
            </w:pPr>
          </w:p>
        </w:tc>
        <w:tc>
          <w:tcPr>
            <w:tcW w:w="369"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VS*</w:t>
            </w:r>
          </w:p>
        </w:tc>
        <w:tc>
          <w:tcPr>
            <w:tcW w:w="270"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S*</w:t>
            </w:r>
          </w:p>
        </w:tc>
        <w:tc>
          <w:tcPr>
            <w:tcW w:w="392"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MS*</w:t>
            </w:r>
          </w:p>
        </w:tc>
        <w:tc>
          <w:tcPr>
            <w:tcW w:w="354"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LS*</w:t>
            </w:r>
          </w:p>
        </w:tc>
        <w:tc>
          <w:tcPr>
            <w:tcW w:w="369"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NS*</w:t>
            </w:r>
          </w:p>
        </w:tc>
        <w:tc>
          <w:tcPr>
            <w:tcW w:w="569"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Missing</w:t>
            </w:r>
          </w:p>
        </w:tc>
        <w:tc>
          <w:tcPr>
            <w:tcW w:w="365" w:type="pct"/>
            <w:tcBorders>
              <w:bottom w:val="single" w:sz="4" w:space="0" w:color="auto"/>
            </w:tcBorders>
            <w:vAlign w:val="center"/>
          </w:tcPr>
          <w:p w:rsidR="00425FD1" w:rsidRPr="00E269B8" w:rsidRDefault="00425FD1" w:rsidP="00B363C2">
            <w:pPr>
              <w:spacing w:line="360" w:lineRule="auto"/>
              <w:jc w:val="center"/>
              <w:rPr>
                <w:i/>
                <w:szCs w:val="24"/>
              </w:rPr>
            </w:pPr>
            <w:r w:rsidRPr="00E269B8">
              <w:rPr>
                <w:i/>
                <w:szCs w:val="24"/>
              </w:rPr>
              <w:t>M</w:t>
            </w:r>
          </w:p>
        </w:tc>
        <w:tc>
          <w:tcPr>
            <w:tcW w:w="365" w:type="pct"/>
            <w:tcBorders>
              <w:bottom w:val="single" w:sz="4" w:space="0" w:color="auto"/>
            </w:tcBorders>
            <w:vAlign w:val="center"/>
          </w:tcPr>
          <w:p w:rsidR="00425FD1" w:rsidRPr="00E269B8" w:rsidRDefault="00425FD1" w:rsidP="00B363C2">
            <w:pPr>
              <w:spacing w:line="360" w:lineRule="auto"/>
              <w:jc w:val="center"/>
              <w:rPr>
                <w:i/>
                <w:szCs w:val="24"/>
              </w:rPr>
            </w:pPr>
            <w:r w:rsidRPr="00E269B8">
              <w:rPr>
                <w:i/>
                <w:szCs w:val="24"/>
              </w:rPr>
              <w:t>SD</w:t>
            </w:r>
          </w:p>
        </w:tc>
      </w:tr>
      <w:tr w:rsidR="00CF73C5" w:rsidRPr="00E269B8" w:rsidTr="00CF73C5">
        <w:tc>
          <w:tcPr>
            <w:tcW w:w="1946" w:type="pct"/>
            <w:tcBorders>
              <w:top w:val="single" w:sz="4" w:space="0" w:color="auto"/>
            </w:tcBorders>
            <w:vAlign w:val="center"/>
          </w:tcPr>
          <w:p w:rsidR="00CF73C5" w:rsidRPr="00E269B8" w:rsidRDefault="00CF73C5" w:rsidP="003910F3">
            <w:pPr>
              <w:pStyle w:val="NoSpacing"/>
              <w:numPr>
                <w:ilvl w:val="0"/>
                <w:numId w:val="14"/>
              </w:numPr>
              <w:spacing w:line="360" w:lineRule="auto"/>
              <w:rPr>
                <w:rFonts w:ascii="Times New Roman" w:hAnsi="Times New Roman" w:cs="Times New Roman"/>
                <w:sz w:val="24"/>
                <w:szCs w:val="24"/>
              </w:rPr>
            </w:pPr>
            <w:r w:rsidRPr="00E269B8">
              <w:rPr>
                <w:rFonts w:ascii="Times New Roman" w:hAnsi="Times New Roman" w:cs="Times New Roman"/>
                <w:sz w:val="24"/>
                <w:szCs w:val="24"/>
              </w:rPr>
              <w:t>Movie</w:t>
            </w:r>
          </w:p>
        </w:tc>
        <w:tc>
          <w:tcPr>
            <w:tcW w:w="369" w:type="pct"/>
            <w:tcBorders>
              <w:top w:val="single" w:sz="4" w:space="0" w:color="auto"/>
            </w:tcBorders>
            <w:vAlign w:val="center"/>
          </w:tcPr>
          <w:p w:rsidR="00CF73C5" w:rsidRPr="00E269B8" w:rsidRDefault="00CF73C5" w:rsidP="00B667BF">
            <w:pPr>
              <w:spacing w:line="360" w:lineRule="auto"/>
              <w:jc w:val="center"/>
              <w:rPr>
                <w:szCs w:val="24"/>
              </w:rPr>
            </w:pPr>
            <w:r w:rsidRPr="00E269B8">
              <w:rPr>
                <w:szCs w:val="24"/>
              </w:rPr>
              <w:t>97</w:t>
            </w:r>
          </w:p>
        </w:tc>
        <w:tc>
          <w:tcPr>
            <w:tcW w:w="270" w:type="pct"/>
            <w:tcBorders>
              <w:top w:val="single" w:sz="4" w:space="0" w:color="auto"/>
            </w:tcBorders>
            <w:vAlign w:val="center"/>
          </w:tcPr>
          <w:p w:rsidR="00CF73C5" w:rsidRPr="00E269B8" w:rsidRDefault="00CF73C5" w:rsidP="00B667BF">
            <w:pPr>
              <w:spacing w:line="360" w:lineRule="auto"/>
              <w:jc w:val="center"/>
              <w:rPr>
                <w:szCs w:val="24"/>
              </w:rPr>
            </w:pPr>
            <w:r w:rsidRPr="00E269B8">
              <w:rPr>
                <w:szCs w:val="24"/>
              </w:rPr>
              <w:t>71</w:t>
            </w:r>
          </w:p>
        </w:tc>
        <w:tc>
          <w:tcPr>
            <w:tcW w:w="392" w:type="pct"/>
            <w:tcBorders>
              <w:top w:val="single" w:sz="4" w:space="0" w:color="auto"/>
            </w:tcBorders>
            <w:vAlign w:val="center"/>
          </w:tcPr>
          <w:p w:rsidR="00CF73C5" w:rsidRPr="00E269B8" w:rsidRDefault="00CF73C5" w:rsidP="00B667BF">
            <w:pPr>
              <w:spacing w:line="360" w:lineRule="auto"/>
              <w:jc w:val="center"/>
              <w:rPr>
                <w:szCs w:val="24"/>
              </w:rPr>
            </w:pPr>
            <w:r w:rsidRPr="00E269B8">
              <w:rPr>
                <w:szCs w:val="24"/>
              </w:rPr>
              <w:t>40</w:t>
            </w:r>
          </w:p>
        </w:tc>
        <w:tc>
          <w:tcPr>
            <w:tcW w:w="354" w:type="pct"/>
            <w:tcBorders>
              <w:top w:val="single" w:sz="4" w:space="0" w:color="auto"/>
            </w:tcBorders>
            <w:vAlign w:val="center"/>
          </w:tcPr>
          <w:p w:rsidR="00CF73C5" w:rsidRPr="00E269B8" w:rsidRDefault="00CF73C5" w:rsidP="00B667BF">
            <w:pPr>
              <w:spacing w:line="360" w:lineRule="auto"/>
              <w:jc w:val="center"/>
              <w:rPr>
                <w:szCs w:val="24"/>
              </w:rPr>
            </w:pPr>
            <w:r w:rsidRPr="00E269B8">
              <w:rPr>
                <w:szCs w:val="24"/>
              </w:rPr>
              <w:t>17</w:t>
            </w:r>
          </w:p>
        </w:tc>
        <w:tc>
          <w:tcPr>
            <w:tcW w:w="369" w:type="pct"/>
            <w:tcBorders>
              <w:top w:val="single" w:sz="4" w:space="0" w:color="auto"/>
            </w:tcBorders>
            <w:vAlign w:val="center"/>
          </w:tcPr>
          <w:p w:rsidR="00CF73C5" w:rsidRPr="00E269B8" w:rsidRDefault="00CF73C5" w:rsidP="00B667BF">
            <w:pPr>
              <w:spacing w:line="360" w:lineRule="auto"/>
              <w:jc w:val="center"/>
              <w:rPr>
                <w:szCs w:val="24"/>
              </w:rPr>
            </w:pPr>
            <w:r w:rsidRPr="00E269B8">
              <w:rPr>
                <w:szCs w:val="24"/>
              </w:rPr>
              <w:t>16</w:t>
            </w:r>
          </w:p>
        </w:tc>
        <w:tc>
          <w:tcPr>
            <w:tcW w:w="569" w:type="pct"/>
            <w:tcBorders>
              <w:top w:val="single" w:sz="4" w:space="0" w:color="auto"/>
            </w:tcBorders>
            <w:vAlign w:val="center"/>
          </w:tcPr>
          <w:p w:rsidR="00CF73C5" w:rsidRPr="00E269B8" w:rsidRDefault="00CF73C5" w:rsidP="00B667BF">
            <w:pPr>
              <w:spacing w:line="360" w:lineRule="auto"/>
              <w:jc w:val="center"/>
              <w:rPr>
                <w:szCs w:val="24"/>
              </w:rPr>
            </w:pPr>
            <w:r w:rsidRPr="00E269B8">
              <w:rPr>
                <w:szCs w:val="24"/>
              </w:rPr>
              <w:t>14</w:t>
            </w:r>
          </w:p>
        </w:tc>
        <w:tc>
          <w:tcPr>
            <w:tcW w:w="365" w:type="pct"/>
            <w:tcBorders>
              <w:top w:val="single" w:sz="4" w:space="0" w:color="auto"/>
            </w:tcBorders>
            <w:vAlign w:val="center"/>
          </w:tcPr>
          <w:p w:rsidR="00CF73C5" w:rsidRPr="00E269B8" w:rsidRDefault="00CF73C5" w:rsidP="00B667BF">
            <w:pPr>
              <w:spacing w:line="360" w:lineRule="auto"/>
              <w:jc w:val="center"/>
              <w:rPr>
                <w:szCs w:val="24"/>
              </w:rPr>
            </w:pPr>
            <w:r w:rsidRPr="00E269B8">
              <w:rPr>
                <w:szCs w:val="24"/>
              </w:rPr>
              <w:t>3.90</w:t>
            </w:r>
          </w:p>
        </w:tc>
        <w:tc>
          <w:tcPr>
            <w:tcW w:w="365" w:type="pct"/>
            <w:tcBorders>
              <w:top w:val="single" w:sz="4" w:space="0" w:color="auto"/>
            </w:tcBorders>
            <w:vAlign w:val="center"/>
          </w:tcPr>
          <w:p w:rsidR="00CF73C5" w:rsidRPr="00E269B8" w:rsidRDefault="00CF73C5" w:rsidP="00B667BF">
            <w:pPr>
              <w:spacing w:line="360" w:lineRule="auto"/>
              <w:jc w:val="center"/>
              <w:rPr>
                <w:szCs w:val="24"/>
              </w:rPr>
            </w:pPr>
            <w:r w:rsidRPr="00E269B8">
              <w:rPr>
                <w:szCs w:val="24"/>
              </w:rPr>
              <w:t>1.20</w:t>
            </w:r>
          </w:p>
        </w:tc>
      </w:tr>
      <w:tr w:rsidR="00CF73C5" w:rsidRPr="00E269B8" w:rsidTr="00CF73C5">
        <w:tc>
          <w:tcPr>
            <w:tcW w:w="1946" w:type="pct"/>
            <w:vAlign w:val="center"/>
          </w:tcPr>
          <w:p w:rsidR="00CF73C5" w:rsidRPr="00E269B8" w:rsidRDefault="00CF73C5" w:rsidP="003910F3">
            <w:pPr>
              <w:pStyle w:val="NoSpacing"/>
              <w:numPr>
                <w:ilvl w:val="0"/>
                <w:numId w:val="14"/>
              </w:numPr>
              <w:spacing w:line="360" w:lineRule="auto"/>
              <w:rPr>
                <w:rFonts w:ascii="Times New Roman" w:hAnsi="Times New Roman" w:cs="Times New Roman"/>
                <w:sz w:val="24"/>
                <w:szCs w:val="24"/>
              </w:rPr>
            </w:pPr>
            <w:r w:rsidRPr="00E269B8">
              <w:rPr>
                <w:rFonts w:ascii="Times New Roman" w:hAnsi="Times New Roman" w:cs="Times New Roman"/>
                <w:sz w:val="24"/>
                <w:szCs w:val="24"/>
              </w:rPr>
              <w:t>Discussion</w:t>
            </w:r>
          </w:p>
        </w:tc>
        <w:tc>
          <w:tcPr>
            <w:tcW w:w="369" w:type="pct"/>
            <w:vAlign w:val="center"/>
          </w:tcPr>
          <w:p w:rsidR="00CF73C5" w:rsidRPr="00E269B8" w:rsidRDefault="00CF73C5" w:rsidP="00B363C2">
            <w:pPr>
              <w:spacing w:line="360" w:lineRule="auto"/>
              <w:jc w:val="center"/>
              <w:rPr>
                <w:szCs w:val="24"/>
              </w:rPr>
            </w:pPr>
            <w:r w:rsidRPr="00E269B8">
              <w:rPr>
                <w:szCs w:val="24"/>
              </w:rPr>
              <w:t>90</w:t>
            </w:r>
          </w:p>
        </w:tc>
        <w:tc>
          <w:tcPr>
            <w:tcW w:w="270" w:type="pct"/>
            <w:vAlign w:val="center"/>
          </w:tcPr>
          <w:p w:rsidR="00CF73C5" w:rsidRPr="00E269B8" w:rsidRDefault="00CF73C5" w:rsidP="00B363C2">
            <w:pPr>
              <w:spacing w:line="360" w:lineRule="auto"/>
              <w:jc w:val="center"/>
              <w:rPr>
                <w:szCs w:val="24"/>
              </w:rPr>
            </w:pPr>
            <w:r w:rsidRPr="00E269B8">
              <w:rPr>
                <w:szCs w:val="24"/>
              </w:rPr>
              <w:t>66</w:t>
            </w:r>
          </w:p>
        </w:tc>
        <w:tc>
          <w:tcPr>
            <w:tcW w:w="392" w:type="pct"/>
            <w:vAlign w:val="center"/>
          </w:tcPr>
          <w:p w:rsidR="00CF73C5" w:rsidRPr="00E269B8" w:rsidRDefault="00CF73C5" w:rsidP="00B363C2">
            <w:pPr>
              <w:spacing w:line="360" w:lineRule="auto"/>
              <w:jc w:val="center"/>
              <w:rPr>
                <w:szCs w:val="24"/>
              </w:rPr>
            </w:pPr>
            <w:r w:rsidRPr="00E269B8">
              <w:rPr>
                <w:szCs w:val="24"/>
              </w:rPr>
              <w:t>54</w:t>
            </w:r>
          </w:p>
        </w:tc>
        <w:tc>
          <w:tcPr>
            <w:tcW w:w="354" w:type="pct"/>
            <w:vAlign w:val="center"/>
          </w:tcPr>
          <w:p w:rsidR="00CF73C5" w:rsidRPr="00E269B8" w:rsidRDefault="00CF73C5" w:rsidP="00B363C2">
            <w:pPr>
              <w:spacing w:line="360" w:lineRule="auto"/>
              <w:jc w:val="center"/>
              <w:rPr>
                <w:szCs w:val="24"/>
              </w:rPr>
            </w:pPr>
            <w:r w:rsidRPr="00E269B8">
              <w:rPr>
                <w:szCs w:val="24"/>
              </w:rPr>
              <w:t>18</w:t>
            </w:r>
          </w:p>
        </w:tc>
        <w:tc>
          <w:tcPr>
            <w:tcW w:w="369" w:type="pct"/>
            <w:vAlign w:val="center"/>
          </w:tcPr>
          <w:p w:rsidR="00CF73C5" w:rsidRPr="00E269B8" w:rsidRDefault="00CF73C5" w:rsidP="00B363C2">
            <w:pPr>
              <w:spacing w:line="360" w:lineRule="auto"/>
              <w:jc w:val="center"/>
              <w:rPr>
                <w:szCs w:val="24"/>
              </w:rPr>
            </w:pPr>
            <w:r w:rsidRPr="00E269B8">
              <w:rPr>
                <w:szCs w:val="24"/>
              </w:rPr>
              <w:t>14</w:t>
            </w:r>
          </w:p>
        </w:tc>
        <w:tc>
          <w:tcPr>
            <w:tcW w:w="569" w:type="pct"/>
            <w:vAlign w:val="center"/>
          </w:tcPr>
          <w:p w:rsidR="00CF73C5" w:rsidRPr="00E269B8" w:rsidRDefault="00CF73C5" w:rsidP="00B363C2">
            <w:pPr>
              <w:spacing w:line="360" w:lineRule="auto"/>
              <w:jc w:val="center"/>
              <w:rPr>
                <w:szCs w:val="24"/>
              </w:rPr>
            </w:pPr>
            <w:r w:rsidRPr="00E269B8">
              <w:rPr>
                <w:szCs w:val="24"/>
              </w:rPr>
              <w:t>13</w:t>
            </w:r>
          </w:p>
        </w:tc>
        <w:tc>
          <w:tcPr>
            <w:tcW w:w="365" w:type="pct"/>
            <w:vAlign w:val="center"/>
          </w:tcPr>
          <w:p w:rsidR="00CF73C5" w:rsidRPr="00E269B8" w:rsidRDefault="00CF73C5" w:rsidP="00B363C2">
            <w:pPr>
              <w:spacing w:line="360" w:lineRule="auto"/>
              <w:jc w:val="center"/>
              <w:rPr>
                <w:szCs w:val="24"/>
              </w:rPr>
            </w:pPr>
            <w:r w:rsidRPr="00E269B8">
              <w:rPr>
                <w:szCs w:val="24"/>
              </w:rPr>
              <w:t>3.83</w:t>
            </w:r>
          </w:p>
        </w:tc>
        <w:tc>
          <w:tcPr>
            <w:tcW w:w="365" w:type="pct"/>
            <w:vAlign w:val="center"/>
          </w:tcPr>
          <w:p w:rsidR="00CF73C5" w:rsidRPr="00E269B8" w:rsidRDefault="00CF73C5" w:rsidP="00B363C2">
            <w:pPr>
              <w:spacing w:line="360" w:lineRule="auto"/>
              <w:jc w:val="center"/>
              <w:rPr>
                <w:szCs w:val="24"/>
              </w:rPr>
            </w:pPr>
            <w:r w:rsidRPr="00E269B8">
              <w:rPr>
                <w:szCs w:val="24"/>
              </w:rPr>
              <w:t>1.18</w:t>
            </w:r>
          </w:p>
        </w:tc>
      </w:tr>
      <w:tr w:rsidR="00CF73C5" w:rsidRPr="00E269B8" w:rsidTr="00B363C2">
        <w:tc>
          <w:tcPr>
            <w:tcW w:w="1946" w:type="pct"/>
            <w:vAlign w:val="center"/>
          </w:tcPr>
          <w:p w:rsidR="00CF73C5" w:rsidRPr="00E269B8" w:rsidRDefault="00CF73C5" w:rsidP="003910F3">
            <w:pPr>
              <w:pStyle w:val="NoSpacing"/>
              <w:numPr>
                <w:ilvl w:val="0"/>
                <w:numId w:val="14"/>
              </w:numPr>
              <w:spacing w:line="360" w:lineRule="auto"/>
              <w:rPr>
                <w:rFonts w:ascii="Times New Roman" w:hAnsi="Times New Roman" w:cs="Times New Roman"/>
                <w:sz w:val="24"/>
                <w:szCs w:val="24"/>
              </w:rPr>
            </w:pPr>
            <w:r w:rsidRPr="00E269B8">
              <w:rPr>
                <w:rFonts w:ascii="Times New Roman" w:hAnsi="Times New Roman" w:cs="Times New Roman"/>
                <w:sz w:val="24"/>
                <w:szCs w:val="24"/>
              </w:rPr>
              <w:lastRenderedPageBreak/>
              <w:t>Seminar / Conference</w:t>
            </w:r>
          </w:p>
        </w:tc>
        <w:tc>
          <w:tcPr>
            <w:tcW w:w="369" w:type="pct"/>
            <w:vAlign w:val="center"/>
          </w:tcPr>
          <w:p w:rsidR="00CF73C5" w:rsidRPr="00E269B8" w:rsidRDefault="00CF73C5" w:rsidP="00B363C2">
            <w:pPr>
              <w:spacing w:line="360" w:lineRule="auto"/>
              <w:jc w:val="center"/>
              <w:rPr>
                <w:szCs w:val="24"/>
              </w:rPr>
            </w:pPr>
            <w:r w:rsidRPr="00E269B8">
              <w:rPr>
                <w:szCs w:val="24"/>
              </w:rPr>
              <w:t>66</w:t>
            </w:r>
          </w:p>
        </w:tc>
        <w:tc>
          <w:tcPr>
            <w:tcW w:w="270" w:type="pct"/>
            <w:vAlign w:val="center"/>
          </w:tcPr>
          <w:p w:rsidR="00CF73C5" w:rsidRPr="00E269B8" w:rsidRDefault="00CF73C5" w:rsidP="00B363C2">
            <w:pPr>
              <w:spacing w:line="360" w:lineRule="auto"/>
              <w:jc w:val="center"/>
              <w:rPr>
                <w:szCs w:val="24"/>
              </w:rPr>
            </w:pPr>
            <w:r w:rsidRPr="00E269B8">
              <w:rPr>
                <w:szCs w:val="24"/>
              </w:rPr>
              <w:t>71</w:t>
            </w:r>
          </w:p>
        </w:tc>
        <w:tc>
          <w:tcPr>
            <w:tcW w:w="392" w:type="pct"/>
            <w:vAlign w:val="center"/>
          </w:tcPr>
          <w:p w:rsidR="00CF73C5" w:rsidRPr="00E269B8" w:rsidRDefault="00CF73C5" w:rsidP="00B363C2">
            <w:pPr>
              <w:spacing w:line="360" w:lineRule="auto"/>
              <w:jc w:val="center"/>
              <w:rPr>
                <w:szCs w:val="24"/>
              </w:rPr>
            </w:pPr>
            <w:r w:rsidRPr="00E269B8">
              <w:rPr>
                <w:szCs w:val="24"/>
              </w:rPr>
              <w:t>56</w:t>
            </w:r>
          </w:p>
        </w:tc>
        <w:tc>
          <w:tcPr>
            <w:tcW w:w="354" w:type="pct"/>
            <w:vAlign w:val="center"/>
          </w:tcPr>
          <w:p w:rsidR="00CF73C5" w:rsidRPr="00E269B8" w:rsidRDefault="00CF73C5" w:rsidP="00B363C2">
            <w:pPr>
              <w:spacing w:line="360" w:lineRule="auto"/>
              <w:jc w:val="center"/>
              <w:rPr>
                <w:szCs w:val="24"/>
              </w:rPr>
            </w:pPr>
            <w:r w:rsidRPr="00E269B8">
              <w:rPr>
                <w:szCs w:val="24"/>
              </w:rPr>
              <w:t>27</w:t>
            </w:r>
          </w:p>
        </w:tc>
        <w:tc>
          <w:tcPr>
            <w:tcW w:w="369" w:type="pct"/>
            <w:vAlign w:val="center"/>
          </w:tcPr>
          <w:p w:rsidR="00CF73C5" w:rsidRPr="00E269B8" w:rsidRDefault="00CF73C5" w:rsidP="00B363C2">
            <w:pPr>
              <w:spacing w:line="360" w:lineRule="auto"/>
              <w:jc w:val="center"/>
              <w:rPr>
                <w:szCs w:val="24"/>
              </w:rPr>
            </w:pPr>
            <w:r w:rsidRPr="00E269B8">
              <w:rPr>
                <w:szCs w:val="24"/>
              </w:rPr>
              <w:t>21</w:t>
            </w:r>
          </w:p>
        </w:tc>
        <w:tc>
          <w:tcPr>
            <w:tcW w:w="569" w:type="pct"/>
            <w:vAlign w:val="center"/>
          </w:tcPr>
          <w:p w:rsidR="00CF73C5" w:rsidRPr="00E269B8" w:rsidRDefault="00CF73C5" w:rsidP="00B363C2">
            <w:pPr>
              <w:spacing w:line="360" w:lineRule="auto"/>
              <w:jc w:val="center"/>
              <w:rPr>
                <w:szCs w:val="24"/>
              </w:rPr>
            </w:pPr>
            <w:r w:rsidRPr="00E269B8">
              <w:rPr>
                <w:szCs w:val="24"/>
              </w:rPr>
              <w:t>14</w:t>
            </w:r>
          </w:p>
        </w:tc>
        <w:tc>
          <w:tcPr>
            <w:tcW w:w="365" w:type="pct"/>
            <w:vAlign w:val="center"/>
          </w:tcPr>
          <w:p w:rsidR="00CF73C5" w:rsidRPr="00E269B8" w:rsidRDefault="00CF73C5" w:rsidP="00B363C2">
            <w:pPr>
              <w:spacing w:line="360" w:lineRule="auto"/>
              <w:jc w:val="center"/>
              <w:rPr>
                <w:szCs w:val="24"/>
              </w:rPr>
            </w:pPr>
            <w:r w:rsidRPr="00E269B8">
              <w:rPr>
                <w:szCs w:val="24"/>
              </w:rPr>
              <w:t>3.56</w:t>
            </w:r>
          </w:p>
        </w:tc>
        <w:tc>
          <w:tcPr>
            <w:tcW w:w="365" w:type="pct"/>
            <w:vAlign w:val="center"/>
          </w:tcPr>
          <w:p w:rsidR="00CF73C5" w:rsidRPr="00E269B8" w:rsidRDefault="00CF73C5" w:rsidP="00B363C2">
            <w:pPr>
              <w:spacing w:line="360" w:lineRule="auto"/>
              <w:jc w:val="center"/>
              <w:rPr>
                <w:szCs w:val="24"/>
              </w:rPr>
            </w:pPr>
            <w:r w:rsidRPr="00E269B8">
              <w:rPr>
                <w:szCs w:val="24"/>
              </w:rPr>
              <w:t>1.24</w:t>
            </w:r>
          </w:p>
        </w:tc>
      </w:tr>
      <w:tr w:rsidR="00CF73C5" w:rsidRPr="00E269B8" w:rsidTr="00B363C2">
        <w:tc>
          <w:tcPr>
            <w:tcW w:w="1946" w:type="pct"/>
            <w:vAlign w:val="center"/>
          </w:tcPr>
          <w:p w:rsidR="00CF73C5" w:rsidRPr="00E269B8" w:rsidRDefault="00CF73C5" w:rsidP="003910F3">
            <w:pPr>
              <w:pStyle w:val="NoSpacing"/>
              <w:numPr>
                <w:ilvl w:val="0"/>
                <w:numId w:val="14"/>
              </w:numPr>
              <w:spacing w:line="360" w:lineRule="auto"/>
              <w:rPr>
                <w:rFonts w:ascii="Times New Roman" w:hAnsi="Times New Roman" w:cs="Times New Roman"/>
                <w:sz w:val="24"/>
                <w:szCs w:val="24"/>
              </w:rPr>
            </w:pPr>
            <w:r w:rsidRPr="00E269B8">
              <w:rPr>
                <w:rFonts w:ascii="Times New Roman" w:hAnsi="Times New Roman" w:cs="Times New Roman"/>
                <w:sz w:val="24"/>
                <w:szCs w:val="24"/>
              </w:rPr>
              <w:t>Group works</w:t>
            </w:r>
          </w:p>
        </w:tc>
        <w:tc>
          <w:tcPr>
            <w:tcW w:w="369" w:type="pct"/>
            <w:vAlign w:val="center"/>
          </w:tcPr>
          <w:p w:rsidR="00CF73C5" w:rsidRPr="00E269B8" w:rsidRDefault="00CF73C5" w:rsidP="00B667BF">
            <w:pPr>
              <w:spacing w:line="360" w:lineRule="auto"/>
              <w:jc w:val="center"/>
              <w:rPr>
                <w:szCs w:val="24"/>
              </w:rPr>
            </w:pPr>
            <w:r w:rsidRPr="00E269B8">
              <w:rPr>
                <w:szCs w:val="24"/>
              </w:rPr>
              <w:t>75</w:t>
            </w:r>
          </w:p>
        </w:tc>
        <w:tc>
          <w:tcPr>
            <w:tcW w:w="270" w:type="pct"/>
            <w:vAlign w:val="center"/>
          </w:tcPr>
          <w:p w:rsidR="00CF73C5" w:rsidRPr="00E269B8" w:rsidRDefault="00CF73C5" w:rsidP="00B667BF">
            <w:pPr>
              <w:spacing w:line="360" w:lineRule="auto"/>
              <w:jc w:val="center"/>
              <w:rPr>
                <w:szCs w:val="24"/>
              </w:rPr>
            </w:pPr>
            <w:r w:rsidRPr="00E269B8">
              <w:rPr>
                <w:szCs w:val="24"/>
              </w:rPr>
              <w:t>55</w:t>
            </w:r>
          </w:p>
        </w:tc>
        <w:tc>
          <w:tcPr>
            <w:tcW w:w="392" w:type="pct"/>
            <w:vAlign w:val="center"/>
          </w:tcPr>
          <w:p w:rsidR="00CF73C5" w:rsidRPr="00E269B8" w:rsidRDefault="00CF73C5" w:rsidP="00B667BF">
            <w:pPr>
              <w:spacing w:line="360" w:lineRule="auto"/>
              <w:jc w:val="center"/>
              <w:rPr>
                <w:szCs w:val="24"/>
              </w:rPr>
            </w:pPr>
            <w:r w:rsidRPr="00E269B8">
              <w:rPr>
                <w:szCs w:val="24"/>
              </w:rPr>
              <w:t>55</w:t>
            </w:r>
          </w:p>
        </w:tc>
        <w:tc>
          <w:tcPr>
            <w:tcW w:w="354" w:type="pct"/>
            <w:vAlign w:val="center"/>
          </w:tcPr>
          <w:p w:rsidR="00CF73C5" w:rsidRPr="00E269B8" w:rsidRDefault="00CF73C5" w:rsidP="00B667BF">
            <w:pPr>
              <w:spacing w:line="360" w:lineRule="auto"/>
              <w:jc w:val="center"/>
              <w:rPr>
                <w:szCs w:val="24"/>
              </w:rPr>
            </w:pPr>
            <w:r w:rsidRPr="00E269B8">
              <w:rPr>
                <w:szCs w:val="24"/>
              </w:rPr>
              <w:t>34</w:t>
            </w:r>
          </w:p>
        </w:tc>
        <w:tc>
          <w:tcPr>
            <w:tcW w:w="369" w:type="pct"/>
            <w:vAlign w:val="center"/>
          </w:tcPr>
          <w:p w:rsidR="00CF73C5" w:rsidRPr="00E269B8" w:rsidRDefault="00CF73C5" w:rsidP="00B667BF">
            <w:pPr>
              <w:spacing w:line="360" w:lineRule="auto"/>
              <w:jc w:val="center"/>
              <w:rPr>
                <w:szCs w:val="24"/>
              </w:rPr>
            </w:pPr>
            <w:r w:rsidRPr="00E269B8">
              <w:rPr>
                <w:szCs w:val="24"/>
              </w:rPr>
              <w:t>22</w:t>
            </w:r>
          </w:p>
        </w:tc>
        <w:tc>
          <w:tcPr>
            <w:tcW w:w="569" w:type="pct"/>
            <w:vAlign w:val="center"/>
          </w:tcPr>
          <w:p w:rsidR="00CF73C5" w:rsidRPr="00E269B8" w:rsidRDefault="00CF73C5" w:rsidP="00B667BF">
            <w:pPr>
              <w:spacing w:line="360" w:lineRule="auto"/>
              <w:jc w:val="center"/>
              <w:rPr>
                <w:szCs w:val="24"/>
              </w:rPr>
            </w:pPr>
            <w:r w:rsidRPr="00E269B8">
              <w:rPr>
                <w:szCs w:val="24"/>
              </w:rPr>
              <w:t>14</w:t>
            </w:r>
          </w:p>
        </w:tc>
        <w:tc>
          <w:tcPr>
            <w:tcW w:w="365" w:type="pct"/>
            <w:vAlign w:val="center"/>
          </w:tcPr>
          <w:p w:rsidR="00CF73C5" w:rsidRPr="00E269B8" w:rsidRDefault="00CF73C5" w:rsidP="00B667BF">
            <w:pPr>
              <w:spacing w:line="360" w:lineRule="auto"/>
              <w:jc w:val="center"/>
              <w:rPr>
                <w:szCs w:val="24"/>
              </w:rPr>
            </w:pPr>
            <w:r w:rsidRPr="00E269B8">
              <w:rPr>
                <w:szCs w:val="24"/>
              </w:rPr>
              <w:t>3.53</w:t>
            </w:r>
          </w:p>
        </w:tc>
        <w:tc>
          <w:tcPr>
            <w:tcW w:w="365" w:type="pct"/>
            <w:vAlign w:val="center"/>
          </w:tcPr>
          <w:p w:rsidR="00CF73C5" w:rsidRPr="00E269B8" w:rsidRDefault="00CF73C5" w:rsidP="00B667BF">
            <w:pPr>
              <w:spacing w:line="360" w:lineRule="auto"/>
              <w:jc w:val="center"/>
              <w:rPr>
                <w:szCs w:val="24"/>
              </w:rPr>
            </w:pPr>
            <w:r w:rsidRPr="00E269B8">
              <w:rPr>
                <w:szCs w:val="24"/>
              </w:rPr>
              <w:t>1.31</w:t>
            </w:r>
          </w:p>
        </w:tc>
      </w:tr>
      <w:tr w:rsidR="00CF73C5" w:rsidRPr="00E269B8" w:rsidTr="00CF73C5">
        <w:tc>
          <w:tcPr>
            <w:tcW w:w="1946" w:type="pct"/>
            <w:vAlign w:val="center"/>
          </w:tcPr>
          <w:p w:rsidR="00CF73C5" w:rsidRPr="00E269B8" w:rsidRDefault="00CF73C5" w:rsidP="003910F3">
            <w:pPr>
              <w:pStyle w:val="NoSpacing"/>
              <w:numPr>
                <w:ilvl w:val="0"/>
                <w:numId w:val="14"/>
              </w:numPr>
              <w:spacing w:line="360" w:lineRule="auto"/>
              <w:rPr>
                <w:rFonts w:ascii="Times New Roman" w:hAnsi="Times New Roman" w:cs="Times New Roman"/>
                <w:sz w:val="24"/>
                <w:szCs w:val="24"/>
              </w:rPr>
            </w:pPr>
            <w:r w:rsidRPr="00E269B8">
              <w:rPr>
                <w:rFonts w:ascii="Times New Roman" w:hAnsi="Times New Roman" w:cs="Times New Roman"/>
                <w:sz w:val="24"/>
                <w:szCs w:val="24"/>
              </w:rPr>
              <w:t>Individual works</w:t>
            </w:r>
          </w:p>
        </w:tc>
        <w:tc>
          <w:tcPr>
            <w:tcW w:w="369" w:type="pct"/>
            <w:vAlign w:val="center"/>
          </w:tcPr>
          <w:p w:rsidR="00CF73C5" w:rsidRPr="00E269B8" w:rsidRDefault="00CF73C5" w:rsidP="00B363C2">
            <w:pPr>
              <w:spacing w:line="360" w:lineRule="auto"/>
              <w:jc w:val="center"/>
              <w:rPr>
                <w:szCs w:val="24"/>
              </w:rPr>
            </w:pPr>
            <w:r w:rsidRPr="00E269B8">
              <w:rPr>
                <w:szCs w:val="24"/>
              </w:rPr>
              <w:t>69</w:t>
            </w:r>
          </w:p>
        </w:tc>
        <w:tc>
          <w:tcPr>
            <w:tcW w:w="270" w:type="pct"/>
            <w:vAlign w:val="center"/>
          </w:tcPr>
          <w:p w:rsidR="00CF73C5" w:rsidRPr="00E269B8" w:rsidRDefault="00CF73C5" w:rsidP="00B363C2">
            <w:pPr>
              <w:spacing w:line="360" w:lineRule="auto"/>
              <w:jc w:val="center"/>
              <w:rPr>
                <w:szCs w:val="24"/>
              </w:rPr>
            </w:pPr>
            <w:r w:rsidRPr="00E269B8">
              <w:rPr>
                <w:szCs w:val="24"/>
              </w:rPr>
              <w:t>56</w:t>
            </w:r>
          </w:p>
        </w:tc>
        <w:tc>
          <w:tcPr>
            <w:tcW w:w="392" w:type="pct"/>
            <w:vAlign w:val="center"/>
          </w:tcPr>
          <w:p w:rsidR="00CF73C5" w:rsidRPr="00E269B8" w:rsidRDefault="00CF73C5" w:rsidP="00B363C2">
            <w:pPr>
              <w:spacing w:line="360" w:lineRule="auto"/>
              <w:jc w:val="center"/>
              <w:rPr>
                <w:szCs w:val="24"/>
              </w:rPr>
            </w:pPr>
            <w:r w:rsidRPr="00E269B8">
              <w:rPr>
                <w:szCs w:val="24"/>
              </w:rPr>
              <w:t>63</w:t>
            </w:r>
          </w:p>
        </w:tc>
        <w:tc>
          <w:tcPr>
            <w:tcW w:w="354" w:type="pct"/>
            <w:vAlign w:val="center"/>
          </w:tcPr>
          <w:p w:rsidR="00CF73C5" w:rsidRPr="00E269B8" w:rsidRDefault="00CF73C5" w:rsidP="00B363C2">
            <w:pPr>
              <w:spacing w:line="360" w:lineRule="auto"/>
              <w:jc w:val="center"/>
              <w:rPr>
                <w:szCs w:val="24"/>
              </w:rPr>
            </w:pPr>
            <w:r w:rsidRPr="00E269B8">
              <w:rPr>
                <w:szCs w:val="24"/>
              </w:rPr>
              <w:t>33</w:t>
            </w:r>
          </w:p>
        </w:tc>
        <w:tc>
          <w:tcPr>
            <w:tcW w:w="369" w:type="pct"/>
            <w:vAlign w:val="center"/>
          </w:tcPr>
          <w:p w:rsidR="00CF73C5" w:rsidRPr="00E269B8" w:rsidRDefault="00CF73C5" w:rsidP="00B363C2">
            <w:pPr>
              <w:spacing w:line="360" w:lineRule="auto"/>
              <w:jc w:val="center"/>
              <w:rPr>
                <w:szCs w:val="24"/>
              </w:rPr>
            </w:pPr>
            <w:r w:rsidRPr="00E269B8">
              <w:rPr>
                <w:szCs w:val="24"/>
              </w:rPr>
              <w:t>20</w:t>
            </w:r>
          </w:p>
        </w:tc>
        <w:tc>
          <w:tcPr>
            <w:tcW w:w="569" w:type="pct"/>
            <w:vAlign w:val="center"/>
          </w:tcPr>
          <w:p w:rsidR="00CF73C5" w:rsidRPr="00E269B8" w:rsidRDefault="00CF73C5" w:rsidP="00B363C2">
            <w:pPr>
              <w:spacing w:line="360" w:lineRule="auto"/>
              <w:jc w:val="center"/>
              <w:rPr>
                <w:szCs w:val="24"/>
              </w:rPr>
            </w:pPr>
            <w:r w:rsidRPr="00E269B8">
              <w:rPr>
                <w:szCs w:val="24"/>
              </w:rPr>
              <w:t>14</w:t>
            </w:r>
          </w:p>
        </w:tc>
        <w:tc>
          <w:tcPr>
            <w:tcW w:w="365" w:type="pct"/>
            <w:vAlign w:val="center"/>
          </w:tcPr>
          <w:p w:rsidR="00CF73C5" w:rsidRPr="00E269B8" w:rsidRDefault="00CF73C5" w:rsidP="00B363C2">
            <w:pPr>
              <w:spacing w:line="360" w:lineRule="auto"/>
              <w:jc w:val="center"/>
              <w:rPr>
                <w:szCs w:val="24"/>
              </w:rPr>
            </w:pPr>
            <w:r w:rsidRPr="00E269B8">
              <w:rPr>
                <w:szCs w:val="24"/>
              </w:rPr>
              <w:t>3.50</w:t>
            </w:r>
          </w:p>
        </w:tc>
        <w:tc>
          <w:tcPr>
            <w:tcW w:w="365" w:type="pct"/>
            <w:vAlign w:val="center"/>
          </w:tcPr>
          <w:p w:rsidR="00CF73C5" w:rsidRPr="00E269B8" w:rsidRDefault="00CF73C5" w:rsidP="00B363C2">
            <w:pPr>
              <w:spacing w:line="360" w:lineRule="auto"/>
              <w:jc w:val="center"/>
              <w:rPr>
                <w:szCs w:val="24"/>
              </w:rPr>
            </w:pPr>
            <w:r w:rsidRPr="00E269B8">
              <w:rPr>
                <w:szCs w:val="24"/>
              </w:rPr>
              <w:t>1.27</w:t>
            </w:r>
          </w:p>
        </w:tc>
      </w:tr>
      <w:tr w:rsidR="00CF73C5" w:rsidRPr="00E269B8" w:rsidTr="00CF73C5">
        <w:tc>
          <w:tcPr>
            <w:tcW w:w="1946" w:type="pct"/>
            <w:tcBorders>
              <w:bottom w:val="single" w:sz="4" w:space="0" w:color="auto"/>
            </w:tcBorders>
            <w:vAlign w:val="center"/>
          </w:tcPr>
          <w:p w:rsidR="00CF73C5" w:rsidRPr="00E269B8" w:rsidRDefault="00CF73C5" w:rsidP="003910F3">
            <w:pPr>
              <w:pStyle w:val="NoSpacing"/>
              <w:numPr>
                <w:ilvl w:val="0"/>
                <w:numId w:val="14"/>
              </w:numPr>
              <w:spacing w:line="360" w:lineRule="auto"/>
              <w:rPr>
                <w:rFonts w:ascii="Times New Roman" w:hAnsi="Times New Roman" w:cs="Times New Roman"/>
                <w:sz w:val="24"/>
                <w:szCs w:val="24"/>
              </w:rPr>
            </w:pPr>
            <w:r w:rsidRPr="00E269B8">
              <w:rPr>
                <w:rFonts w:ascii="Times New Roman" w:hAnsi="Times New Roman" w:cs="Times New Roman"/>
                <w:sz w:val="24"/>
                <w:szCs w:val="24"/>
              </w:rPr>
              <w:t>Pair works</w:t>
            </w:r>
          </w:p>
        </w:tc>
        <w:tc>
          <w:tcPr>
            <w:tcW w:w="369" w:type="pct"/>
            <w:tcBorders>
              <w:bottom w:val="single" w:sz="4" w:space="0" w:color="auto"/>
            </w:tcBorders>
            <w:vAlign w:val="center"/>
          </w:tcPr>
          <w:p w:rsidR="00CF73C5" w:rsidRPr="00E269B8" w:rsidRDefault="00CF73C5" w:rsidP="00B363C2">
            <w:pPr>
              <w:spacing w:line="360" w:lineRule="auto"/>
              <w:jc w:val="center"/>
              <w:rPr>
                <w:szCs w:val="24"/>
              </w:rPr>
            </w:pPr>
            <w:r w:rsidRPr="00E269B8">
              <w:rPr>
                <w:szCs w:val="24"/>
              </w:rPr>
              <w:t>55</w:t>
            </w:r>
          </w:p>
        </w:tc>
        <w:tc>
          <w:tcPr>
            <w:tcW w:w="270" w:type="pct"/>
            <w:tcBorders>
              <w:bottom w:val="single" w:sz="4" w:space="0" w:color="auto"/>
            </w:tcBorders>
            <w:vAlign w:val="center"/>
          </w:tcPr>
          <w:p w:rsidR="00CF73C5" w:rsidRPr="00E269B8" w:rsidRDefault="00CF73C5" w:rsidP="00B363C2">
            <w:pPr>
              <w:spacing w:line="360" w:lineRule="auto"/>
              <w:jc w:val="center"/>
              <w:rPr>
                <w:szCs w:val="24"/>
              </w:rPr>
            </w:pPr>
            <w:r w:rsidRPr="00E269B8">
              <w:rPr>
                <w:szCs w:val="24"/>
              </w:rPr>
              <w:t>64</w:t>
            </w:r>
          </w:p>
        </w:tc>
        <w:tc>
          <w:tcPr>
            <w:tcW w:w="392" w:type="pct"/>
            <w:tcBorders>
              <w:bottom w:val="single" w:sz="4" w:space="0" w:color="auto"/>
            </w:tcBorders>
            <w:vAlign w:val="center"/>
          </w:tcPr>
          <w:p w:rsidR="00CF73C5" w:rsidRPr="00E269B8" w:rsidRDefault="00CF73C5" w:rsidP="00B363C2">
            <w:pPr>
              <w:spacing w:line="360" w:lineRule="auto"/>
              <w:jc w:val="center"/>
              <w:rPr>
                <w:szCs w:val="24"/>
              </w:rPr>
            </w:pPr>
            <w:r w:rsidRPr="00E269B8">
              <w:rPr>
                <w:szCs w:val="24"/>
              </w:rPr>
              <w:t>61</w:t>
            </w:r>
          </w:p>
        </w:tc>
        <w:tc>
          <w:tcPr>
            <w:tcW w:w="354" w:type="pct"/>
            <w:tcBorders>
              <w:bottom w:val="single" w:sz="4" w:space="0" w:color="auto"/>
            </w:tcBorders>
            <w:vAlign w:val="center"/>
          </w:tcPr>
          <w:p w:rsidR="00CF73C5" w:rsidRPr="00E269B8" w:rsidRDefault="00CF73C5" w:rsidP="00B363C2">
            <w:pPr>
              <w:spacing w:line="360" w:lineRule="auto"/>
              <w:jc w:val="center"/>
              <w:rPr>
                <w:szCs w:val="24"/>
              </w:rPr>
            </w:pPr>
            <w:r w:rsidRPr="00E269B8">
              <w:rPr>
                <w:szCs w:val="24"/>
              </w:rPr>
              <w:t>36</w:t>
            </w:r>
          </w:p>
        </w:tc>
        <w:tc>
          <w:tcPr>
            <w:tcW w:w="369" w:type="pct"/>
            <w:tcBorders>
              <w:bottom w:val="single" w:sz="4" w:space="0" w:color="auto"/>
            </w:tcBorders>
            <w:vAlign w:val="center"/>
          </w:tcPr>
          <w:p w:rsidR="00CF73C5" w:rsidRPr="00E269B8" w:rsidRDefault="00CF73C5" w:rsidP="00B363C2">
            <w:pPr>
              <w:spacing w:line="360" w:lineRule="auto"/>
              <w:jc w:val="center"/>
              <w:rPr>
                <w:szCs w:val="24"/>
              </w:rPr>
            </w:pPr>
            <w:r w:rsidRPr="00E269B8">
              <w:rPr>
                <w:szCs w:val="24"/>
              </w:rPr>
              <w:t>25</w:t>
            </w:r>
          </w:p>
        </w:tc>
        <w:tc>
          <w:tcPr>
            <w:tcW w:w="569" w:type="pct"/>
            <w:tcBorders>
              <w:bottom w:val="single" w:sz="4" w:space="0" w:color="auto"/>
            </w:tcBorders>
            <w:vAlign w:val="center"/>
          </w:tcPr>
          <w:p w:rsidR="00CF73C5" w:rsidRPr="00E269B8" w:rsidRDefault="00CF73C5" w:rsidP="00B363C2">
            <w:pPr>
              <w:spacing w:line="360" w:lineRule="auto"/>
              <w:jc w:val="center"/>
              <w:rPr>
                <w:szCs w:val="24"/>
              </w:rPr>
            </w:pPr>
            <w:r w:rsidRPr="00E269B8">
              <w:rPr>
                <w:szCs w:val="24"/>
              </w:rPr>
              <w:t>14</w:t>
            </w:r>
          </w:p>
        </w:tc>
        <w:tc>
          <w:tcPr>
            <w:tcW w:w="365" w:type="pct"/>
            <w:tcBorders>
              <w:bottom w:val="single" w:sz="4" w:space="0" w:color="auto"/>
            </w:tcBorders>
            <w:vAlign w:val="center"/>
          </w:tcPr>
          <w:p w:rsidR="00CF73C5" w:rsidRPr="00E269B8" w:rsidRDefault="00CF73C5" w:rsidP="00B363C2">
            <w:pPr>
              <w:spacing w:line="360" w:lineRule="auto"/>
              <w:jc w:val="center"/>
              <w:rPr>
                <w:szCs w:val="24"/>
              </w:rPr>
            </w:pPr>
            <w:r w:rsidRPr="00E269B8">
              <w:rPr>
                <w:szCs w:val="24"/>
              </w:rPr>
              <w:t>3.37</w:t>
            </w:r>
          </w:p>
        </w:tc>
        <w:tc>
          <w:tcPr>
            <w:tcW w:w="365" w:type="pct"/>
            <w:tcBorders>
              <w:bottom w:val="single" w:sz="4" w:space="0" w:color="auto"/>
            </w:tcBorders>
            <w:vAlign w:val="center"/>
          </w:tcPr>
          <w:p w:rsidR="00CF73C5" w:rsidRPr="00E269B8" w:rsidRDefault="00CF73C5" w:rsidP="00B363C2">
            <w:pPr>
              <w:spacing w:line="360" w:lineRule="auto"/>
              <w:jc w:val="center"/>
              <w:rPr>
                <w:szCs w:val="24"/>
              </w:rPr>
            </w:pPr>
            <w:r w:rsidRPr="00E269B8">
              <w:rPr>
                <w:szCs w:val="24"/>
              </w:rPr>
              <w:t>1.27</w:t>
            </w:r>
          </w:p>
        </w:tc>
      </w:tr>
    </w:tbl>
    <w:p w:rsidR="00425FD1" w:rsidRDefault="00425FD1" w:rsidP="00425FD1">
      <w:pPr>
        <w:spacing w:line="360" w:lineRule="auto"/>
        <w:jc w:val="both"/>
        <w:rPr>
          <w:szCs w:val="24"/>
        </w:rPr>
      </w:pPr>
      <w:r w:rsidRPr="00E269B8">
        <w:rPr>
          <w:szCs w:val="24"/>
        </w:rPr>
        <w:t>* VS: Very Satisfied (5), S: Satisfied (4), MS: Moderately Satisfied (3), LS: Little Satisfied (2), NS: Not Satisfied At All (1)</w:t>
      </w:r>
    </w:p>
    <w:p w:rsidR="00237AAE" w:rsidRDefault="00237AAE" w:rsidP="004B19B6">
      <w:pPr>
        <w:spacing w:line="360" w:lineRule="auto"/>
        <w:jc w:val="both"/>
        <w:rPr>
          <w:b/>
          <w:szCs w:val="24"/>
        </w:rPr>
      </w:pPr>
      <w:r>
        <w:rPr>
          <w:b/>
          <w:szCs w:val="24"/>
        </w:rPr>
        <w:t xml:space="preserve">3.1.1.10. </w:t>
      </w:r>
      <w:r w:rsidRPr="00CC41F4">
        <w:rPr>
          <w:b/>
          <w:szCs w:val="24"/>
        </w:rPr>
        <w:t>Suggestions on the I</w:t>
      </w:r>
      <w:r>
        <w:rPr>
          <w:b/>
          <w:szCs w:val="24"/>
        </w:rPr>
        <w:t>mplementation of GPC 100 Course</w:t>
      </w:r>
    </w:p>
    <w:p w:rsidR="00237AAE" w:rsidRDefault="00237AAE" w:rsidP="004B19B6">
      <w:pPr>
        <w:spacing w:line="360" w:lineRule="auto"/>
        <w:rPr>
          <w:szCs w:val="24"/>
        </w:rPr>
      </w:pPr>
      <w:r>
        <w:rPr>
          <w:szCs w:val="24"/>
        </w:rPr>
        <w:t>In this item, the participants were asked to share their suggestions on how the implementation of GPC 100 course could be improved. Most of the participants (</w:t>
      </w:r>
      <w:r>
        <w:rPr>
          <w:i/>
          <w:szCs w:val="24"/>
        </w:rPr>
        <w:t>n</w:t>
      </w:r>
      <w:r>
        <w:rPr>
          <w:szCs w:val="24"/>
        </w:rPr>
        <w:t xml:space="preserve"> = 223, </w:t>
      </w:r>
      <w:r>
        <w:rPr>
          <w:i/>
          <w:szCs w:val="24"/>
        </w:rPr>
        <w:t>%</w:t>
      </w:r>
      <w:r>
        <w:rPr>
          <w:szCs w:val="24"/>
        </w:rPr>
        <w:t xml:space="preserve"> = 87.5) did not provide any response for this item, and only 12.5 % of the respondents (</w:t>
      </w:r>
      <w:r>
        <w:rPr>
          <w:i/>
          <w:szCs w:val="24"/>
        </w:rPr>
        <w:t>n</w:t>
      </w:r>
      <w:r>
        <w:rPr>
          <w:szCs w:val="24"/>
        </w:rPr>
        <w:t xml:space="preserve"> = 32) replied to this item. Five out of these 32 respondents (2.0 %) indicated that they had nothing to add, 4 of them (1.6 %) said the course is just perfect as it is, and 4 of them (1.6 %) stated that the course should not be run at all. 19 of the 32 respondents (7.5 %) shared their opinions and, the main themes raised in the responses included activities carried out during the class, timing issues, topics covered and class size. First of all, regarding the activities carried out during the class, the participants mostly suggested that there should be more seminars instead of conferences or in-class activities and that the students’ involvement should be assured through discussions or interactions. Also, it is suggested that more time should be allocated to the senior students so that they could share their experiences on the academic and social issues and to the academic staff ,so that the first year students could better know their programs and also that seminars should be well-prepared. Secondly, with regard to the timing issues, the participants suggested that the time allocated for the seminars and for the course itself should be shortened. Another suggestion was that the time of the course should be changed and that it could be scheduled at an earlier time. The following comment of a respondent illustrates this point: “I believe that having this course at another time when the students’ motivation will be much higher will help students succeed more in this course”. However, one respondent suggested that the allocated time for this course should be increased. Next, relating to the topics covered during the class, the participants suggested that more time should be spent on learning strategies and time management. Also, English Preparatoy Program’s System should be included in the curriculum of this course for the students at Prep School. Then, considering the class size, some respondents suggested that there should be fewer students in the seminars and some said that the classes could be more crowded. Lastly, a few respondents indicated that the course could have been more interesting, that there could </w:t>
      </w:r>
      <w:r>
        <w:rPr>
          <w:szCs w:val="24"/>
        </w:rPr>
        <w:lastRenderedPageBreak/>
        <w:t>be some changes in the place where the lectures take place that  outside activities could be added to the curriculum</w:t>
      </w:r>
      <w:r w:rsidRPr="00670F06">
        <w:rPr>
          <w:szCs w:val="24"/>
        </w:rPr>
        <w:t xml:space="preserve">, and </w:t>
      </w:r>
      <w:r>
        <w:rPr>
          <w:szCs w:val="24"/>
        </w:rPr>
        <w:t xml:space="preserve">that </w:t>
      </w:r>
      <w:r w:rsidRPr="00670F06">
        <w:rPr>
          <w:szCs w:val="24"/>
        </w:rPr>
        <w:t>the attendance could be free.</w:t>
      </w:r>
    </w:p>
    <w:p w:rsidR="00425FD1" w:rsidRPr="00E269B8" w:rsidRDefault="00425FD1" w:rsidP="003910F3">
      <w:pPr>
        <w:pStyle w:val="ListParagraph"/>
        <w:numPr>
          <w:ilvl w:val="3"/>
          <w:numId w:val="18"/>
        </w:numPr>
        <w:spacing w:line="360" w:lineRule="auto"/>
        <w:ind w:left="993" w:hanging="993"/>
        <w:jc w:val="both"/>
        <w:rPr>
          <w:b/>
          <w:szCs w:val="24"/>
        </w:rPr>
      </w:pPr>
      <w:r w:rsidRPr="00E269B8">
        <w:rPr>
          <w:b/>
          <w:szCs w:val="24"/>
        </w:rPr>
        <w:t>Suggesting t</w:t>
      </w:r>
      <w:r w:rsidR="00CC41F4">
        <w:rPr>
          <w:b/>
          <w:szCs w:val="24"/>
        </w:rPr>
        <w:t>he Course to Other Universities</w:t>
      </w:r>
    </w:p>
    <w:p w:rsidR="00425FD1" w:rsidRPr="00E269B8" w:rsidRDefault="00425FD1" w:rsidP="004B19B6">
      <w:pPr>
        <w:spacing w:line="360" w:lineRule="auto"/>
        <w:jc w:val="both"/>
        <w:rPr>
          <w:szCs w:val="24"/>
        </w:rPr>
      </w:pPr>
      <w:r w:rsidRPr="00E269B8">
        <w:rPr>
          <w:szCs w:val="24"/>
        </w:rPr>
        <w:t>In this item, the participants were asked whether they would suggest to other universities to include a course like GPC 100 into their curriculum and 181 of them (71.0 %) replied as “Yes”. 23.5 % of the participants (</w:t>
      </w:r>
      <w:r w:rsidRPr="00E269B8">
        <w:rPr>
          <w:i/>
          <w:szCs w:val="24"/>
        </w:rPr>
        <w:t>N</w:t>
      </w:r>
      <w:r w:rsidRPr="00E269B8">
        <w:rPr>
          <w:szCs w:val="24"/>
        </w:rPr>
        <w:t xml:space="preserve"> = 60) said they would not, and 5.5 % (</w:t>
      </w:r>
      <w:r w:rsidRPr="00E269B8">
        <w:rPr>
          <w:i/>
          <w:szCs w:val="24"/>
        </w:rPr>
        <w:t xml:space="preserve">N = </w:t>
      </w:r>
      <w:r w:rsidRPr="00E269B8">
        <w:rPr>
          <w:szCs w:val="24"/>
        </w:rPr>
        <w:t>14) did not provide any response for this item.</w:t>
      </w:r>
    </w:p>
    <w:p w:rsidR="00425FD1" w:rsidRPr="00CC41F4" w:rsidRDefault="00CC41F4" w:rsidP="004B19B6">
      <w:pPr>
        <w:spacing w:line="360" w:lineRule="auto"/>
        <w:jc w:val="both"/>
        <w:rPr>
          <w:b/>
          <w:szCs w:val="24"/>
        </w:rPr>
      </w:pPr>
      <w:r>
        <w:rPr>
          <w:b/>
          <w:szCs w:val="24"/>
        </w:rPr>
        <w:t>3.1.2. Behavior of Peer Guides</w:t>
      </w:r>
    </w:p>
    <w:p w:rsidR="00425FD1" w:rsidRPr="00E269B8" w:rsidRDefault="00425FD1" w:rsidP="00425FD1">
      <w:pPr>
        <w:spacing w:line="360" w:lineRule="auto"/>
        <w:jc w:val="both"/>
        <w:rPr>
          <w:szCs w:val="24"/>
        </w:rPr>
      </w:pPr>
      <w:r w:rsidRPr="00E269B8">
        <w:rPr>
          <w:szCs w:val="24"/>
        </w:rPr>
        <w:t xml:space="preserve">The participants were asked to evaluate the peer guides who helped them during the GPC 100 course, and the results of their evaluation are given below in </w:t>
      </w:r>
      <w:r w:rsidRPr="00E669E6">
        <w:rPr>
          <w:szCs w:val="24"/>
        </w:rPr>
        <w:t>Table 3.</w:t>
      </w:r>
      <w:r w:rsidR="00E669E6" w:rsidRPr="00E669E6">
        <w:rPr>
          <w:szCs w:val="24"/>
        </w:rPr>
        <w:t>8</w:t>
      </w:r>
      <w:r w:rsidRPr="00E669E6">
        <w:rPr>
          <w:szCs w:val="24"/>
        </w:rPr>
        <w:t>.</w:t>
      </w:r>
    </w:p>
    <w:p w:rsidR="00425FD1" w:rsidRPr="00CC41F4" w:rsidRDefault="00425FD1" w:rsidP="00425FD1">
      <w:pPr>
        <w:spacing w:line="360" w:lineRule="auto"/>
        <w:jc w:val="both"/>
        <w:rPr>
          <w:i/>
          <w:szCs w:val="24"/>
        </w:rPr>
      </w:pPr>
      <w:r w:rsidRPr="00CC41F4">
        <w:rPr>
          <w:i/>
          <w:szCs w:val="24"/>
        </w:rPr>
        <w:t>Table 3.</w:t>
      </w:r>
      <w:r w:rsidR="00E669E6">
        <w:rPr>
          <w:i/>
          <w:szCs w:val="24"/>
        </w:rPr>
        <w:t>8</w:t>
      </w:r>
      <w:r w:rsidRPr="00CC41F4">
        <w:rPr>
          <w:i/>
          <w:szCs w:val="24"/>
        </w:rPr>
        <w:t>.</w:t>
      </w:r>
      <w:r w:rsidR="00CC41F4" w:rsidRPr="00CC41F4">
        <w:rPr>
          <w:i/>
          <w:szCs w:val="24"/>
        </w:rPr>
        <w:t xml:space="preserve"> </w:t>
      </w:r>
      <w:r w:rsidRPr="00CC41F4">
        <w:rPr>
          <w:i/>
          <w:szCs w:val="24"/>
        </w:rPr>
        <w:t>The Participants’ Evaluation of Their Peer Guides (N = 255)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6"/>
        <w:gridCol w:w="510"/>
        <w:gridCol w:w="470"/>
        <w:gridCol w:w="497"/>
        <w:gridCol w:w="511"/>
        <w:gridCol w:w="992"/>
        <w:gridCol w:w="636"/>
        <w:gridCol w:w="524"/>
      </w:tblGrid>
      <w:tr w:rsidR="00425FD1" w:rsidRPr="00E269B8" w:rsidTr="00884812">
        <w:tc>
          <w:tcPr>
            <w:tcW w:w="2461" w:type="pct"/>
            <w:tcBorders>
              <w:top w:val="single" w:sz="4" w:space="0" w:color="auto"/>
            </w:tcBorders>
            <w:vAlign w:val="center"/>
          </w:tcPr>
          <w:p w:rsidR="00425FD1" w:rsidRPr="00E269B8" w:rsidRDefault="00425FD1" w:rsidP="00B363C2">
            <w:pPr>
              <w:spacing w:line="360" w:lineRule="auto"/>
              <w:jc w:val="center"/>
              <w:rPr>
                <w:szCs w:val="24"/>
              </w:rPr>
            </w:pPr>
          </w:p>
        </w:tc>
        <w:tc>
          <w:tcPr>
            <w:tcW w:w="1915" w:type="pct"/>
            <w:gridSpan w:val="6"/>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N</w:t>
            </w:r>
          </w:p>
        </w:tc>
        <w:tc>
          <w:tcPr>
            <w:tcW w:w="342" w:type="pct"/>
            <w:tcBorders>
              <w:top w:val="single" w:sz="4" w:space="0" w:color="auto"/>
            </w:tcBorders>
            <w:vAlign w:val="center"/>
          </w:tcPr>
          <w:p w:rsidR="00425FD1" w:rsidRPr="00E269B8" w:rsidRDefault="00425FD1" w:rsidP="00B363C2">
            <w:pPr>
              <w:spacing w:line="360" w:lineRule="auto"/>
              <w:jc w:val="center"/>
              <w:rPr>
                <w:szCs w:val="24"/>
              </w:rPr>
            </w:pPr>
          </w:p>
        </w:tc>
        <w:tc>
          <w:tcPr>
            <w:tcW w:w="282" w:type="pct"/>
            <w:tcBorders>
              <w:top w:val="single" w:sz="4" w:space="0" w:color="auto"/>
            </w:tcBorders>
            <w:vAlign w:val="center"/>
          </w:tcPr>
          <w:p w:rsidR="00425FD1" w:rsidRPr="00E269B8" w:rsidRDefault="00425FD1" w:rsidP="00B363C2">
            <w:pPr>
              <w:spacing w:line="360" w:lineRule="auto"/>
              <w:jc w:val="center"/>
              <w:rPr>
                <w:szCs w:val="24"/>
              </w:rPr>
            </w:pPr>
          </w:p>
        </w:tc>
      </w:tr>
      <w:tr w:rsidR="00425FD1" w:rsidRPr="00E269B8" w:rsidTr="00884812">
        <w:tc>
          <w:tcPr>
            <w:tcW w:w="2461" w:type="pct"/>
            <w:tcBorders>
              <w:bottom w:val="single" w:sz="4" w:space="0" w:color="auto"/>
            </w:tcBorders>
            <w:vAlign w:val="center"/>
          </w:tcPr>
          <w:p w:rsidR="00425FD1" w:rsidRPr="00E269B8" w:rsidRDefault="00425FD1" w:rsidP="00B363C2">
            <w:pPr>
              <w:spacing w:line="360" w:lineRule="auto"/>
              <w:jc w:val="center"/>
              <w:rPr>
                <w:szCs w:val="24"/>
              </w:rPr>
            </w:pPr>
          </w:p>
        </w:tc>
        <w:tc>
          <w:tcPr>
            <w:tcW w:w="310"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A*</w:t>
            </w:r>
          </w:p>
        </w:tc>
        <w:tc>
          <w:tcPr>
            <w:tcW w:w="275"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O*</w:t>
            </w:r>
          </w:p>
        </w:tc>
        <w:tc>
          <w:tcPr>
            <w:tcW w:w="253"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S*</w:t>
            </w:r>
          </w:p>
        </w:tc>
        <w:tc>
          <w:tcPr>
            <w:tcW w:w="268"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R*</w:t>
            </w:r>
          </w:p>
        </w:tc>
        <w:tc>
          <w:tcPr>
            <w:tcW w:w="275"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N*</w:t>
            </w:r>
          </w:p>
        </w:tc>
        <w:tc>
          <w:tcPr>
            <w:tcW w:w="534" w:type="pct"/>
            <w:tcBorders>
              <w:top w:val="single" w:sz="4" w:space="0" w:color="auto"/>
              <w:bottom w:val="single" w:sz="4" w:space="0" w:color="auto"/>
            </w:tcBorders>
            <w:vAlign w:val="center"/>
          </w:tcPr>
          <w:p w:rsidR="00425FD1" w:rsidRPr="00E269B8" w:rsidRDefault="00425FD1" w:rsidP="00B363C2">
            <w:pPr>
              <w:spacing w:line="360" w:lineRule="auto"/>
              <w:jc w:val="center"/>
              <w:rPr>
                <w:szCs w:val="24"/>
              </w:rPr>
            </w:pPr>
            <w:r w:rsidRPr="00E269B8">
              <w:rPr>
                <w:szCs w:val="24"/>
              </w:rPr>
              <w:t>Missing</w:t>
            </w:r>
          </w:p>
        </w:tc>
        <w:tc>
          <w:tcPr>
            <w:tcW w:w="342" w:type="pct"/>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M</w:t>
            </w:r>
          </w:p>
        </w:tc>
        <w:tc>
          <w:tcPr>
            <w:tcW w:w="282" w:type="pct"/>
            <w:tcBorders>
              <w:bottom w:val="single" w:sz="4" w:space="0" w:color="auto"/>
            </w:tcBorders>
            <w:vAlign w:val="center"/>
          </w:tcPr>
          <w:p w:rsidR="00425FD1" w:rsidRPr="00E269B8" w:rsidRDefault="00425FD1" w:rsidP="00B363C2">
            <w:pPr>
              <w:spacing w:line="360" w:lineRule="auto"/>
              <w:jc w:val="center"/>
              <w:rPr>
                <w:szCs w:val="24"/>
              </w:rPr>
            </w:pPr>
            <w:r w:rsidRPr="00E269B8">
              <w:rPr>
                <w:szCs w:val="24"/>
              </w:rPr>
              <w:t>SD</w:t>
            </w:r>
          </w:p>
        </w:tc>
      </w:tr>
      <w:tr w:rsidR="00884812" w:rsidRPr="00E269B8" w:rsidTr="00884812">
        <w:tc>
          <w:tcPr>
            <w:tcW w:w="2461" w:type="pct"/>
            <w:tcBorders>
              <w:top w:val="single" w:sz="4" w:space="0" w:color="auto"/>
            </w:tcBorders>
            <w:vAlign w:val="center"/>
          </w:tcPr>
          <w:p w:rsidR="00884812" w:rsidRPr="00E269B8" w:rsidRDefault="00884812" w:rsidP="003910F3">
            <w:pPr>
              <w:pStyle w:val="ListParagraph"/>
              <w:numPr>
                <w:ilvl w:val="0"/>
                <w:numId w:val="15"/>
              </w:numPr>
              <w:spacing w:line="360" w:lineRule="auto"/>
              <w:rPr>
                <w:szCs w:val="24"/>
              </w:rPr>
            </w:pPr>
            <w:r w:rsidRPr="00E269B8">
              <w:rPr>
                <w:szCs w:val="24"/>
              </w:rPr>
              <w:t>My peer guide seemed well prepared for each session which was held in class.</w:t>
            </w:r>
          </w:p>
        </w:tc>
        <w:tc>
          <w:tcPr>
            <w:tcW w:w="310" w:type="pct"/>
            <w:tcBorders>
              <w:top w:val="single" w:sz="4" w:space="0" w:color="auto"/>
            </w:tcBorders>
            <w:vAlign w:val="center"/>
          </w:tcPr>
          <w:p w:rsidR="00884812" w:rsidRPr="00E269B8" w:rsidRDefault="00884812" w:rsidP="00B667BF">
            <w:pPr>
              <w:spacing w:line="360" w:lineRule="auto"/>
              <w:jc w:val="center"/>
              <w:rPr>
                <w:szCs w:val="24"/>
              </w:rPr>
            </w:pPr>
            <w:r w:rsidRPr="00E269B8">
              <w:rPr>
                <w:szCs w:val="24"/>
              </w:rPr>
              <w:t>200</w:t>
            </w:r>
          </w:p>
        </w:tc>
        <w:tc>
          <w:tcPr>
            <w:tcW w:w="275" w:type="pct"/>
            <w:tcBorders>
              <w:top w:val="single" w:sz="4" w:space="0" w:color="auto"/>
            </w:tcBorders>
            <w:vAlign w:val="center"/>
          </w:tcPr>
          <w:p w:rsidR="00884812" w:rsidRPr="00E269B8" w:rsidRDefault="00884812" w:rsidP="00B667BF">
            <w:pPr>
              <w:spacing w:line="360" w:lineRule="auto"/>
              <w:jc w:val="center"/>
              <w:rPr>
                <w:szCs w:val="24"/>
              </w:rPr>
            </w:pPr>
            <w:r w:rsidRPr="00E269B8">
              <w:rPr>
                <w:szCs w:val="24"/>
              </w:rPr>
              <w:t>30</w:t>
            </w:r>
          </w:p>
        </w:tc>
        <w:tc>
          <w:tcPr>
            <w:tcW w:w="253" w:type="pct"/>
            <w:tcBorders>
              <w:top w:val="single" w:sz="4" w:space="0" w:color="auto"/>
            </w:tcBorders>
            <w:vAlign w:val="center"/>
          </w:tcPr>
          <w:p w:rsidR="00884812" w:rsidRPr="00E269B8" w:rsidRDefault="00884812" w:rsidP="00B667BF">
            <w:pPr>
              <w:spacing w:line="360" w:lineRule="auto"/>
              <w:jc w:val="center"/>
              <w:rPr>
                <w:szCs w:val="24"/>
              </w:rPr>
            </w:pPr>
            <w:r w:rsidRPr="00E269B8">
              <w:rPr>
                <w:szCs w:val="24"/>
              </w:rPr>
              <w:t>6</w:t>
            </w:r>
          </w:p>
        </w:tc>
        <w:tc>
          <w:tcPr>
            <w:tcW w:w="268" w:type="pct"/>
            <w:tcBorders>
              <w:top w:val="single" w:sz="4" w:space="0" w:color="auto"/>
            </w:tcBorders>
            <w:vAlign w:val="center"/>
          </w:tcPr>
          <w:p w:rsidR="00884812" w:rsidRPr="00E269B8" w:rsidRDefault="00884812" w:rsidP="00B667BF">
            <w:pPr>
              <w:spacing w:line="360" w:lineRule="auto"/>
              <w:jc w:val="center"/>
              <w:rPr>
                <w:szCs w:val="24"/>
              </w:rPr>
            </w:pPr>
            <w:r w:rsidRPr="00E269B8">
              <w:rPr>
                <w:szCs w:val="24"/>
              </w:rPr>
              <w:t>0</w:t>
            </w:r>
          </w:p>
        </w:tc>
        <w:tc>
          <w:tcPr>
            <w:tcW w:w="275" w:type="pct"/>
            <w:tcBorders>
              <w:top w:val="single" w:sz="4" w:space="0" w:color="auto"/>
            </w:tcBorders>
            <w:vAlign w:val="center"/>
          </w:tcPr>
          <w:p w:rsidR="00884812" w:rsidRPr="00E269B8" w:rsidRDefault="00884812" w:rsidP="00B667BF">
            <w:pPr>
              <w:spacing w:line="360" w:lineRule="auto"/>
              <w:jc w:val="center"/>
              <w:rPr>
                <w:szCs w:val="24"/>
              </w:rPr>
            </w:pPr>
            <w:r w:rsidRPr="00E269B8">
              <w:rPr>
                <w:szCs w:val="24"/>
              </w:rPr>
              <w:t>4</w:t>
            </w:r>
          </w:p>
        </w:tc>
        <w:tc>
          <w:tcPr>
            <w:tcW w:w="534" w:type="pct"/>
            <w:tcBorders>
              <w:top w:val="single" w:sz="4" w:space="0" w:color="auto"/>
            </w:tcBorders>
            <w:vAlign w:val="center"/>
          </w:tcPr>
          <w:p w:rsidR="00884812" w:rsidRPr="00E269B8" w:rsidRDefault="00884812" w:rsidP="00B667BF">
            <w:pPr>
              <w:spacing w:line="360" w:lineRule="auto"/>
              <w:jc w:val="center"/>
              <w:rPr>
                <w:szCs w:val="24"/>
              </w:rPr>
            </w:pPr>
            <w:r w:rsidRPr="00E269B8">
              <w:rPr>
                <w:szCs w:val="24"/>
              </w:rPr>
              <w:t>15</w:t>
            </w:r>
          </w:p>
        </w:tc>
        <w:tc>
          <w:tcPr>
            <w:tcW w:w="342" w:type="pct"/>
            <w:tcBorders>
              <w:top w:val="single" w:sz="4" w:space="0" w:color="auto"/>
            </w:tcBorders>
            <w:vAlign w:val="center"/>
          </w:tcPr>
          <w:p w:rsidR="00884812" w:rsidRPr="00E269B8" w:rsidRDefault="00884812" w:rsidP="00B667BF">
            <w:pPr>
              <w:spacing w:line="360" w:lineRule="auto"/>
              <w:jc w:val="center"/>
              <w:rPr>
                <w:szCs w:val="24"/>
              </w:rPr>
            </w:pPr>
            <w:r w:rsidRPr="00E269B8">
              <w:rPr>
                <w:szCs w:val="24"/>
              </w:rPr>
              <w:t>4.76</w:t>
            </w:r>
          </w:p>
        </w:tc>
        <w:tc>
          <w:tcPr>
            <w:tcW w:w="282" w:type="pct"/>
            <w:tcBorders>
              <w:top w:val="single" w:sz="4" w:space="0" w:color="auto"/>
            </w:tcBorders>
            <w:vAlign w:val="center"/>
          </w:tcPr>
          <w:p w:rsidR="00884812" w:rsidRPr="00E269B8" w:rsidRDefault="00884812" w:rsidP="00B667BF">
            <w:pPr>
              <w:spacing w:line="360" w:lineRule="auto"/>
              <w:jc w:val="center"/>
              <w:rPr>
                <w:szCs w:val="24"/>
              </w:rPr>
            </w:pPr>
            <w:r w:rsidRPr="00E269B8">
              <w:rPr>
                <w:szCs w:val="24"/>
              </w:rPr>
              <w:t>.66</w:t>
            </w:r>
          </w:p>
        </w:tc>
      </w:tr>
      <w:tr w:rsidR="00884812" w:rsidRPr="00E269B8" w:rsidTr="00884812">
        <w:tc>
          <w:tcPr>
            <w:tcW w:w="2461" w:type="pct"/>
            <w:vAlign w:val="center"/>
          </w:tcPr>
          <w:p w:rsidR="00884812" w:rsidRPr="00E269B8" w:rsidRDefault="00884812" w:rsidP="003910F3">
            <w:pPr>
              <w:pStyle w:val="ListParagraph"/>
              <w:numPr>
                <w:ilvl w:val="0"/>
                <w:numId w:val="15"/>
              </w:numPr>
              <w:spacing w:line="360" w:lineRule="auto"/>
              <w:rPr>
                <w:szCs w:val="24"/>
              </w:rPr>
            </w:pPr>
            <w:r w:rsidRPr="00E269B8">
              <w:rPr>
                <w:szCs w:val="24"/>
              </w:rPr>
              <w:t>My peer guide came to the meeting points or class on time.</w:t>
            </w:r>
          </w:p>
        </w:tc>
        <w:tc>
          <w:tcPr>
            <w:tcW w:w="310" w:type="pct"/>
            <w:vAlign w:val="center"/>
          </w:tcPr>
          <w:p w:rsidR="00884812" w:rsidRPr="00E269B8" w:rsidRDefault="00884812" w:rsidP="00B363C2">
            <w:pPr>
              <w:spacing w:line="360" w:lineRule="auto"/>
              <w:jc w:val="center"/>
              <w:rPr>
                <w:szCs w:val="24"/>
              </w:rPr>
            </w:pPr>
            <w:r w:rsidRPr="00E269B8">
              <w:rPr>
                <w:szCs w:val="24"/>
              </w:rPr>
              <w:t>204</w:t>
            </w:r>
          </w:p>
        </w:tc>
        <w:tc>
          <w:tcPr>
            <w:tcW w:w="275" w:type="pct"/>
            <w:vAlign w:val="center"/>
          </w:tcPr>
          <w:p w:rsidR="00884812" w:rsidRPr="00E269B8" w:rsidRDefault="00884812" w:rsidP="00B363C2">
            <w:pPr>
              <w:spacing w:line="360" w:lineRule="auto"/>
              <w:jc w:val="center"/>
              <w:rPr>
                <w:szCs w:val="24"/>
              </w:rPr>
            </w:pPr>
            <w:r w:rsidRPr="00E269B8">
              <w:rPr>
                <w:szCs w:val="24"/>
              </w:rPr>
              <w:t>21</w:t>
            </w:r>
          </w:p>
        </w:tc>
        <w:tc>
          <w:tcPr>
            <w:tcW w:w="253" w:type="pct"/>
            <w:vAlign w:val="center"/>
          </w:tcPr>
          <w:p w:rsidR="00884812" w:rsidRPr="00E269B8" w:rsidRDefault="00884812" w:rsidP="00B363C2">
            <w:pPr>
              <w:spacing w:line="360" w:lineRule="auto"/>
              <w:jc w:val="center"/>
              <w:rPr>
                <w:szCs w:val="24"/>
              </w:rPr>
            </w:pPr>
            <w:r w:rsidRPr="00E269B8">
              <w:rPr>
                <w:szCs w:val="24"/>
              </w:rPr>
              <w:t>10</w:t>
            </w:r>
          </w:p>
        </w:tc>
        <w:tc>
          <w:tcPr>
            <w:tcW w:w="268" w:type="pct"/>
            <w:vAlign w:val="center"/>
          </w:tcPr>
          <w:p w:rsidR="00884812" w:rsidRPr="00E269B8" w:rsidRDefault="00884812" w:rsidP="00B363C2">
            <w:pPr>
              <w:spacing w:line="360" w:lineRule="auto"/>
              <w:jc w:val="center"/>
              <w:rPr>
                <w:szCs w:val="24"/>
              </w:rPr>
            </w:pPr>
            <w:r w:rsidRPr="00E269B8">
              <w:rPr>
                <w:szCs w:val="24"/>
              </w:rPr>
              <w:t>2</w:t>
            </w:r>
          </w:p>
        </w:tc>
        <w:tc>
          <w:tcPr>
            <w:tcW w:w="275" w:type="pct"/>
            <w:vAlign w:val="center"/>
          </w:tcPr>
          <w:p w:rsidR="00884812" w:rsidRPr="00E269B8" w:rsidRDefault="00884812" w:rsidP="00B363C2">
            <w:pPr>
              <w:spacing w:line="360" w:lineRule="auto"/>
              <w:jc w:val="center"/>
              <w:rPr>
                <w:szCs w:val="24"/>
              </w:rPr>
            </w:pPr>
            <w:r w:rsidRPr="00E269B8">
              <w:rPr>
                <w:szCs w:val="24"/>
              </w:rPr>
              <w:t>3</w:t>
            </w:r>
          </w:p>
        </w:tc>
        <w:tc>
          <w:tcPr>
            <w:tcW w:w="534" w:type="pct"/>
            <w:vAlign w:val="center"/>
          </w:tcPr>
          <w:p w:rsidR="00884812" w:rsidRPr="00E269B8" w:rsidRDefault="00884812" w:rsidP="00B363C2">
            <w:pPr>
              <w:spacing w:line="360" w:lineRule="auto"/>
              <w:jc w:val="center"/>
              <w:rPr>
                <w:szCs w:val="24"/>
              </w:rPr>
            </w:pPr>
            <w:r w:rsidRPr="00E269B8">
              <w:rPr>
                <w:szCs w:val="24"/>
              </w:rPr>
              <w:t>15</w:t>
            </w:r>
          </w:p>
        </w:tc>
        <w:tc>
          <w:tcPr>
            <w:tcW w:w="342" w:type="pct"/>
            <w:vAlign w:val="center"/>
          </w:tcPr>
          <w:p w:rsidR="00884812" w:rsidRPr="00E269B8" w:rsidRDefault="00884812" w:rsidP="00B363C2">
            <w:pPr>
              <w:spacing w:line="360" w:lineRule="auto"/>
              <w:jc w:val="center"/>
              <w:rPr>
                <w:szCs w:val="24"/>
              </w:rPr>
            </w:pPr>
            <w:r w:rsidRPr="00E269B8">
              <w:rPr>
                <w:szCs w:val="24"/>
              </w:rPr>
              <w:t>4.75</w:t>
            </w:r>
          </w:p>
        </w:tc>
        <w:tc>
          <w:tcPr>
            <w:tcW w:w="282" w:type="pct"/>
            <w:vAlign w:val="center"/>
          </w:tcPr>
          <w:p w:rsidR="00884812" w:rsidRPr="00E269B8" w:rsidRDefault="00884812" w:rsidP="00B363C2">
            <w:pPr>
              <w:spacing w:line="360" w:lineRule="auto"/>
              <w:jc w:val="center"/>
              <w:rPr>
                <w:szCs w:val="24"/>
              </w:rPr>
            </w:pPr>
            <w:r w:rsidRPr="00E269B8">
              <w:rPr>
                <w:szCs w:val="24"/>
              </w:rPr>
              <w:t>.69</w:t>
            </w:r>
          </w:p>
        </w:tc>
      </w:tr>
      <w:tr w:rsidR="00884812" w:rsidRPr="00E269B8" w:rsidTr="00884812">
        <w:tc>
          <w:tcPr>
            <w:tcW w:w="2461" w:type="pct"/>
            <w:vAlign w:val="center"/>
          </w:tcPr>
          <w:p w:rsidR="00884812" w:rsidRPr="00E269B8" w:rsidRDefault="00884812" w:rsidP="003910F3">
            <w:pPr>
              <w:pStyle w:val="ListParagraph"/>
              <w:numPr>
                <w:ilvl w:val="0"/>
                <w:numId w:val="15"/>
              </w:numPr>
              <w:spacing w:line="360" w:lineRule="auto"/>
              <w:rPr>
                <w:szCs w:val="24"/>
              </w:rPr>
            </w:pPr>
            <w:r w:rsidRPr="00E269B8">
              <w:rPr>
                <w:szCs w:val="24"/>
              </w:rPr>
              <w:t>My peer guide showed respect to my ideas on related topics when I expressed them during the in-class activities.</w:t>
            </w:r>
          </w:p>
        </w:tc>
        <w:tc>
          <w:tcPr>
            <w:tcW w:w="310" w:type="pct"/>
            <w:vAlign w:val="center"/>
          </w:tcPr>
          <w:p w:rsidR="00884812" w:rsidRPr="00E269B8" w:rsidRDefault="00884812" w:rsidP="00B667BF">
            <w:pPr>
              <w:spacing w:line="360" w:lineRule="auto"/>
              <w:jc w:val="center"/>
              <w:rPr>
                <w:szCs w:val="24"/>
              </w:rPr>
            </w:pPr>
            <w:r w:rsidRPr="00E269B8">
              <w:rPr>
                <w:szCs w:val="24"/>
              </w:rPr>
              <w:t>198</w:t>
            </w:r>
          </w:p>
        </w:tc>
        <w:tc>
          <w:tcPr>
            <w:tcW w:w="275" w:type="pct"/>
            <w:vAlign w:val="center"/>
          </w:tcPr>
          <w:p w:rsidR="00884812" w:rsidRPr="00E269B8" w:rsidRDefault="00884812" w:rsidP="00B667BF">
            <w:pPr>
              <w:spacing w:line="360" w:lineRule="auto"/>
              <w:jc w:val="center"/>
              <w:rPr>
                <w:szCs w:val="24"/>
              </w:rPr>
            </w:pPr>
            <w:r w:rsidRPr="00E269B8">
              <w:rPr>
                <w:szCs w:val="24"/>
              </w:rPr>
              <w:t>27</w:t>
            </w:r>
          </w:p>
        </w:tc>
        <w:tc>
          <w:tcPr>
            <w:tcW w:w="253" w:type="pct"/>
            <w:vAlign w:val="center"/>
          </w:tcPr>
          <w:p w:rsidR="00884812" w:rsidRPr="00E269B8" w:rsidRDefault="00884812" w:rsidP="00B667BF">
            <w:pPr>
              <w:spacing w:line="360" w:lineRule="auto"/>
              <w:jc w:val="center"/>
              <w:rPr>
                <w:szCs w:val="24"/>
              </w:rPr>
            </w:pPr>
            <w:r w:rsidRPr="00E269B8">
              <w:rPr>
                <w:szCs w:val="24"/>
              </w:rPr>
              <w:t>9</w:t>
            </w:r>
          </w:p>
        </w:tc>
        <w:tc>
          <w:tcPr>
            <w:tcW w:w="268" w:type="pct"/>
            <w:vAlign w:val="center"/>
          </w:tcPr>
          <w:p w:rsidR="00884812" w:rsidRPr="00E269B8" w:rsidRDefault="00884812" w:rsidP="00B667BF">
            <w:pPr>
              <w:spacing w:line="360" w:lineRule="auto"/>
              <w:jc w:val="center"/>
              <w:rPr>
                <w:szCs w:val="24"/>
              </w:rPr>
            </w:pPr>
            <w:r w:rsidRPr="00E269B8">
              <w:rPr>
                <w:szCs w:val="24"/>
              </w:rPr>
              <w:t>2</w:t>
            </w:r>
          </w:p>
        </w:tc>
        <w:tc>
          <w:tcPr>
            <w:tcW w:w="275" w:type="pct"/>
            <w:vAlign w:val="center"/>
          </w:tcPr>
          <w:p w:rsidR="00884812" w:rsidRPr="00E269B8" w:rsidRDefault="00884812" w:rsidP="00B667BF">
            <w:pPr>
              <w:spacing w:line="360" w:lineRule="auto"/>
              <w:jc w:val="center"/>
              <w:rPr>
                <w:szCs w:val="24"/>
              </w:rPr>
            </w:pPr>
            <w:r w:rsidRPr="00E269B8">
              <w:rPr>
                <w:szCs w:val="24"/>
              </w:rPr>
              <w:t>3</w:t>
            </w:r>
          </w:p>
        </w:tc>
        <w:tc>
          <w:tcPr>
            <w:tcW w:w="534" w:type="pct"/>
            <w:vAlign w:val="center"/>
          </w:tcPr>
          <w:p w:rsidR="00884812" w:rsidRPr="00E269B8" w:rsidRDefault="00884812" w:rsidP="00B667BF">
            <w:pPr>
              <w:spacing w:line="360" w:lineRule="auto"/>
              <w:jc w:val="center"/>
              <w:rPr>
                <w:szCs w:val="24"/>
              </w:rPr>
            </w:pPr>
            <w:r w:rsidRPr="00E269B8">
              <w:rPr>
                <w:szCs w:val="24"/>
              </w:rPr>
              <w:t>16</w:t>
            </w:r>
          </w:p>
        </w:tc>
        <w:tc>
          <w:tcPr>
            <w:tcW w:w="342" w:type="pct"/>
            <w:vAlign w:val="center"/>
          </w:tcPr>
          <w:p w:rsidR="00884812" w:rsidRPr="00E269B8" w:rsidRDefault="00884812" w:rsidP="00B667BF">
            <w:pPr>
              <w:spacing w:line="360" w:lineRule="auto"/>
              <w:jc w:val="center"/>
              <w:rPr>
                <w:szCs w:val="24"/>
              </w:rPr>
            </w:pPr>
            <w:r w:rsidRPr="00E269B8">
              <w:rPr>
                <w:szCs w:val="24"/>
              </w:rPr>
              <w:t>4.74</w:t>
            </w:r>
          </w:p>
        </w:tc>
        <w:tc>
          <w:tcPr>
            <w:tcW w:w="282" w:type="pct"/>
            <w:vAlign w:val="center"/>
          </w:tcPr>
          <w:p w:rsidR="00884812" w:rsidRPr="00E269B8" w:rsidRDefault="00884812" w:rsidP="00B667BF">
            <w:pPr>
              <w:spacing w:line="360" w:lineRule="auto"/>
              <w:jc w:val="center"/>
              <w:rPr>
                <w:szCs w:val="24"/>
              </w:rPr>
            </w:pPr>
            <w:r w:rsidRPr="00E269B8">
              <w:rPr>
                <w:szCs w:val="24"/>
              </w:rPr>
              <w:t>.69</w:t>
            </w:r>
          </w:p>
        </w:tc>
      </w:tr>
      <w:tr w:rsidR="00884812" w:rsidRPr="00E269B8" w:rsidTr="00884812">
        <w:tc>
          <w:tcPr>
            <w:tcW w:w="2461" w:type="pct"/>
            <w:vAlign w:val="center"/>
          </w:tcPr>
          <w:p w:rsidR="00884812" w:rsidRPr="00E269B8" w:rsidRDefault="00884812" w:rsidP="003910F3">
            <w:pPr>
              <w:pStyle w:val="ListParagraph"/>
              <w:numPr>
                <w:ilvl w:val="0"/>
                <w:numId w:val="15"/>
              </w:numPr>
              <w:spacing w:line="360" w:lineRule="auto"/>
              <w:rPr>
                <w:szCs w:val="24"/>
              </w:rPr>
            </w:pPr>
            <w:r w:rsidRPr="00E269B8">
              <w:rPr>
                <w:szCs w:val="24"/>
              </w:rPr>
              <w:t>My peer guide provided assistance in clarifying the points about the in-class activities when needed.</w:t>
            </w:r>
          </w:p>
        </w:tc>
        <w:tc>
          <w:tcPr>
            <w:tcW w:w="310" w:type="pct"/>
            <w:vAlign w:val="center"/>
          </w:tcPr>
          <w:p w:rsidR="00884812" w:rsidRPr="00E269B8" w:rsidRDefault="00884812" w:rsidP="00B667BF">
            <w:pPr>
              <w:spacing w:line="360" w:lineRule="auto"/>
              <w:jc w:val="center"/>
              <w:rPr>
                <w:szCs w:val="24"/>
              </w:rPr>
            </w:pPr>
            <w:r w:rsidRPr="00E269B8">
              <w:rPr>
                <w:szCs w:val="24"/>
              </w:rPr>
              <w:t>199</w:t>
            </w:r>
          </w:p>
        </w:tc>
        <w:tc>
          <w:tcPr>
            <w:tcW w:w="275" w:type="pct"/>
            <w:vAlign w:val="center"/>
          </w:tcPr>
          <w:p w:rsidR="00884812" w:rsidRPr="00E269B8" w:rsidRDefault="00884812" w:rsidP="00B667BF">
            <w:pPr>
              <w:spacing w:line="360" w:lineRule="auto"/>
              <w:jc w:val="center"/>
              <w:rPr>
                <w:szCs w:val="24"/>
              </w:rPr>
            </w:pPr>
            <w:r w:rsidRPr="00E269B8">
              <w:rPr>
                <w:szCs w:val="24"/>
              </w:rPr>
              <w:t>28</w:t>
            </w:r>
          </w:p>
        </w:tc>
        <w:tc>
          <w:tcPr>
            <w:tcW w:w="253" w:type="pct"/>
            <w:vAlign w:val="center"/>
          </w:tcPr>
          <w:p w:rsidR="00884812" w:rsidRPr="00E269B8" w:rsidRDefault="00884812" w:rsidP="00B667BF">
            <w:pPr>
              <w:spacing w:line="360" w:lineRule="auto"/>
              <w:jc w:val="center"/>
              <w:rPr>
                <w:szCs w:val="24"/>
              </w:rPr>
            </w:pPr>
            <w:r w:rsidRPr="00E269B8">
              <w:rPr>
                <w:szCs w:val="24"/>
              </w:rPr>
              <w:t>6</w:t>
            </w:r>
          </w:p>
        </w:tc>
        <w:tc>
          <w:tcPr>
            <w:tcW w:w="268" w:type="pct"/>
            <w:vAlign w:val="center"/>
          </w:tcPr>
          <w:p w:rsidR="00884812" w:rsidRPr="00E269B8" w:rsidRDefault="00884812" w:rsidP="00B667BF">
            <w:pPr>
              <w:spacing w:line="360" w:lineRule="auto"/>
              <w:jc w:val="center"/>
              <w:rPr>
                <w:szCs w:val="24"/>
              </w:rPr>
            </w:pPr>
            <w:r w:rsidRPr="00E269B8">
              <w:rPr>
                <w:szCs w:val="24"/>
              </w:rPr>
              <w:t>4</w:t>
            </w:r>
          </w:p>
        </w:tc>
        <w:tc>
          <w:tcPr>
            <w:tcW w:w="275" w:type="pct"/>
            <w:vAlign w:val="center"/>
          </w:tcPr>
          <w:p w:rsidR="00884812" w:rsidRPr="00E269B8" w:rsidRDefault="00884812" w:rsidP="00B667BF">
            <w:pPr>
              <w:spacing w:line="360" w:lineRule="auto"/>
              <w:jc w:val="center"/>
              <w:rPr>
                <w:szCs w:val="24"/>
              </w:rPr>
            </w:pPr>
            <w:r w:rsidRPr="00E269B8">
              <w:rPr>
                <w:szCs w:val="24"/>
              </w:rPr>
              <w:t>3</w:t>
            </w:r>
          </w:p>
        </w:tc>
        <w:tc>
          <w:tcPr>
            <w:tcW w:w="534" w:type="pct"/>
            <w:vAlign w:val="center"/>
          </w:tcPr>
          <w:p w:rsidR="00884812" w:rsidRPr="00E269B8" w:rsidRDefault="00884812" w:rsidP="00B667BF">
            <w:pPr>
              <w:spacing w:line="360" w:lineRule="auto"/>
              <w:jc w:val="center"/>
              <w:rPr>
                <w:szCs w:val="24"/>
              </w:rPr>
            </w:pPr>
            <w:r w:rsidRPr="00E269B8">
              <w:rPr>
                <w:szCs w:val="24"/>
              </w:rPr>
              <w:t>15</w:t>
            </w:r>
          </w:p>
        </w:tc>
        <w:tc>
          <w:tcPr>
            <w:tcW w:w="342" w:type="pct"/>
            <w:vAlign w:val="center"/>
          </w:tcPr>
          <w:p w:rsidR="00884812" w:rsidRPr="00E269B8" w:rsidRDefault="00884812" w:rsidP="00B667BF">
            <w:pPr>
              <w:spacing w:line="360" w:lineRule="auto"/>
              <w:jc w:val="center"/>
              <w:rPr>
                <w:szCs w:val="24"/>
              </w:rPr>
            </w:pPr>
            <w:r w:rsidRPr="00E269B8">
              <w:rPr>
                <w:szCs w:val="24"/>
              </w:rPr>
              <w:t>4.73</w:t>
            </w:r>
          </w:p>
        </w:tc>
        <w:tc>
          <w:tcPr>
            <w:tcW w:w="282" w:type="pct"/>
            <w:vAlign w:val="center"/>
          </w:tcPr>
          <w:p w:rsidR="00884812" w:rsidRPr="00E269B8" w:rsidRDefault="00884812" w:rsidP="00B667BF">
            <w:pPr>
              <w:spacing w:line="360" w:lineRule="auto"/>
              <w:jc w:val="center"/>
              <w:rPr>
                <w:szCs w:val="24"/>
              </w:rPr>
            </w:pPr>
            <w:r w:rsidRPr="00E269B8">
              <w:rPr>
                <w:szCs w:val="24"/>
              </w:rPr>
              <w:t>.71</w:t>
            </w:r>
          </w:p>
        </w:tc>
      </w:tr>
      <w:tr w:rsidR="00884812" w:rsidRPr="00E269B8" w:rsidTr="00884812">
        <w:tc>
          <w:tcPr>
            <w:tcW w:w="2461" w:type="pct"/>
            <w:vAlign w:val="center"/>
          </w:tcPr>
          <w:p w:rsidR="00884812" w:rsidRPr="00E269B8" w:rsidRDefault="00884812" w:rsidP="003910F3">
            <w:pPr>
              <w:pStyle w:val="ListParagraph"/>
              <w:numPr>
                <w:ilvl w:val="0"/>
                <w:numId w:val="15"/>
              </w:numPr>
              <w:spacing w:line="360" w:lineRule="auto"/>
              <w:rPr>
                <w:szCs w:val="24"/>
              </w:rPr>
            </w:pPr>
            <w:r w:rsidRPr="00E269B8">
              <w:rPr>
                <w:szCs w:val="24"/>
              </w:rPr>
              <w:t>My peer guide made explanations about the purpose of the in-class activities before each in class-activity.</w:t>
            </w:r>
          </w:p>
        </w:tc>
        <w:tc>
          <w:tcPr>
            <w:tcW w:w="310" w:type="pct"/>
            <w:vAlign w:val="center"/>
          </w:tcPr>
          <w:p w:rsidR="00884812" w:rsidRPr="00E269B8" w:rsidRDefault="00884812" w:rsidP="00B363C2">
            <w:pPr>
              <w:spacing w:line="360" w:lineRule="auto"/>
              <w:jc w:val="center"/>
              <w:rPr>
                <w:szCs w:val="24"/>
              </w:rPr>
            </w:pPr>
            <w:r w:rsidRPr="00E269B8">
              <w:rPr>
                <w:szCs w:val="24"/>
              </w:rPr>
              <w:t>193</w:t>
            </w:r>
          </w:p>
        </w:tc>
        <w:tc>
          <w:tcPr>
            <w:tcW w:w="275" w:type="pct"/>
            <w:vAlign w:val="center"/>
          </w:tcPr>
          <w:p w:rsidR="00884812" w:rsidRPr="00E269B8" w:rsidRDefault="00884812" w:rsidP="00B363C2">
            <w:pPr>
              <w:spacing w:line="360" w:lineRule="auto"/>
              <w:jc w:val="center"/>
              <w:rPr>
                <w:szCs w:val="24"/>
              </w:rPr>
            </w:pPr>
            <w:r w:rsidRPr="00E269B8">
              <w:rPr>
                <w:szCs w:val="24"/>
              </w:rPr>
              <w:t>33</w:t>
            </w:r>
          </w:p>
        </w:tc>
        <w:tc>
          <w:tcPr>
            <w:tcW w:w="253" w:type="pct"/>
            <w:vAlign w:val="center"/>
          </w:tcPr>
          <w:p w:rsidR="00884812" w:rsidRPr="00E269B8" w:rsidRDefault="00884812" w:rsidP="00B363C2">
            <w:pPr>
              <w:spacing w:line="360" w:lineRule="auto"/>
              <w:jc w:val="center"/>
              <w:rPr>
                <w:szCs w:val="24"/>
              </w:rPr>
            </w:pPr>
            <w:r w:rsidRPr="00E269B8">
              <w:rPr>
                <w:szCs w:val="24"/>
              </w:rPr>
              <w:t>10</w:t>
            </w:r>
          </w:p>
        </w:tc>
        <w:tc>
          <w:tcPr>
            <w:tcW w:w="268" w:type="pct"/>
            <w:vAlign w:val="center"/>
          </w:tcPr>
          <w:p w:rsidR="00884812" w:rsidRPr="00E269B8" w:rsidRDefault="00884812" w:rsidP="00B363C2">
            <w:pPr>
              <w:spacing w:line="360" w:lineRule="auto"/>
              <w:jc w:val="center"/>
              <w:rPr>
                <w:szCs w:val="24"/>
              </w:rPr>
            </w:pPr>
            <w:r w:rsidRPr="00E269B8">
              <w:rPr>
                <w:szCs w:val="24"/>
              </w:rPr>
              <w:t>1</w:t>
            </w:r>
          </w:p>
        </w:tc>
        <w:tc>
          <w:tcPr>
            <w:tcW w:w="275" w:type="pct"/>
            <w:vAlign w:val="center"/>
          </w:tcPr>
          <w:p w:rsidR="00884812" w:rsidRPr="00E269B8" w:rsidRDefault="00884812" w:rsidP="00B363C2">
            <w:pPr>
              <w:spacing w:line="360" w:lineRule="auto"/>
              <w:jc w:val="center"/>
              <w:rPr>
                <w:szCs w:val="24"/>
              </w:rPr>
            </w:pPr>
            <w:r w:rsidRPr="00E269B8">
              <w:rPr>
                <w:szCs w:val="24"/>
              </w:rPr>
              <w:t>3</w:t>
            </w:r>
          </w:p>
        </w:tc>
        <w:tc>
          <w:tcPr>
            <w:tcW w:w="534" w:type="pct"/>
            <w:vAlign w:val="center"/>
          </w:tcPr>
          <w:p w:rsidR="00884812" w:rsidRPr="00E269B8" w:rsidRDefault="00884812" w:rsidP="00B363C2">
            <w:pPr>
              <w:spacing w:line="360" w:lineRule="auto"/>
              <w:jc w:val="center"/>
              <w:rPr>
                <w:szCs w:val="24"/>
              </w:rPr>
            </w:pPr>
            <w:r w:rsidRPr="00E269B8">
              <w:rPr>
                <w:szCs w:val="24"/>
              </w:rPr>
              <w:t>15</w:t>
            </w:r>
          </w:p>
        </w:tc>
        <w:tc>
          <w:tcPr>
            <w:tcW w:w="342" w:type="pct"/>
            <w:vAlign w:val="center"/>
          </w:tcPr>
          <w:p w:rsidR="00884812" w:rsidRPr="00E269B8" w:rsidRDefault="00884812" w:rsidP="00B363C2">
            <w:pPr>
              <w:spacing w:line="360" w:lineRule="auto"/>
              <w:jc w:val="center"/>
              <w:rPr>
                <w:szCs w:val="24"/>
              </w:rPr>
            </w:pPr>
            <w:r w:rsidRPr="00E269B8">
              <w:rPr>
                <w:szCs w:val="24"/>
              </w:rPr>
              <w:t>4.72</w:t>
            </w:r>
          </w:p>
        </w:tc>
        <w:tc>
          <w:tcPr>
            <w:tcW w:w="282" w:type="pct"/>
            <w:vAlign w:val="center"/>
          </w:tcPr>
          <w:p w:rsidR="00884812" w:rsidRPr="00E269B8" w:rsidRDefault="00884812" w:rsidP="00B363C2">
            <w:pPr>
              <w:spacing w:line="360" w:lineRule="auto"/>
              <w:jc w:val="center"/>
              <w:rPr>
                <w:szCs w:val="24"/>
              </w:rPr>
            </w:pPr>
            <w:r w:rsidRPr="00E269B8">
              <w:rPr>
                <w:szCs w:val="24"/>
              </w:rPr>
              <w:t>.68</w:t>
            </w:r>
          </w:p>
        </w:tc>
      </w:tr>
      <w:tr w:rsidR="00884812" w:rsidRPr="00E269B8" w:rsidTr="00884812">
        <w:tc>
          <w:tcPr>
            <w:tcW w:w="2461" w:type="pct"/>
            <w:vAlign w:val="center"/>
          </w:tcPr>
          <w:p w:rsidR="00884812" w:rsidRPr="00E269B8" w:rsidRDefault="00884812" w:rsidP="003910F3">
            <w:pPr>
              <w:pStyle w:val="ListParagraph"/>
              <w:numPr>
                <w:ilvl w:val="0"/>
                <w:numId w:val="15"/>
              </w:numPr>
              <w:spacing w:line="360" w:lineRule="auto"/>
              <w:rPr>
                <w:szCs w:val="24"/>
              </w:rPr>
            </w:pPr>
            <w:r w:rsidRPr="00E269B8">
              <w:rPr>
                <w:szCs w:val="24"/>
              </w:rPr>
              <w:t>My peer guide made explanations about how to do the in-class activities.</w:t>
            </w:r>
          </w:p>
        </w:tc>
        <w:tc>
          <w:tcPr>
            <w:tcW w:w="310" w:type="pct"/>
            <w:vAlign w:val="center"/>
          </w:tcPr>
          <w:p w:rsidR="00884812" w:rsidRPr="00E269B8" w:rsidRDefault="00884812" w:rsidP="00B363C2">
            <w:pPr>
              <w:spacing w:line="360" w:lineRule="auto"/>
              <w:jc w:val="center"/>
              <w:rPr>
                <w:szCs w:val="24"/>
              </w:rPr>
            </w:pPr>
            <w:r w:rsidRPr="00E269B8">
              <w:rPr>
                <w:szCs w:val="24"/>
              </w:rPr>
              <w:t>195</w:t>
            </w:r>
          </w:p>
        </w:tc>
        <w:tc>
          <w:tcPr>
            <w:tcW w:w="275" w:type="pct"/>
            <w:vAlign w:val="center"/>
          </w:tcPr>
          <w:p w:rsidR="00884812" w:rsidRPr="00E269B8" w:rsidRDefault="00884812" w:rsidP="00B363C2">
            <w:pPr>
              <w:spacing w:line="360" w:lineRule="auto"/>
              <w:jc w:val="center"/>
              <w:rPr>
                <w:szCs w:val="24"/>
              </w:rPr>
            </w:pPr>
            <w:r w:rsidRPr="00E269B8">
              <w:rPr>
                <w:szCs w:val="24"/>
              </w:rPr>
              <w:t>31</w:t>
            </w:r>
          </w:p>
        </w:tc>
        <w:tc>
          <w:tcPr>
            <w:tcW w:w="253" w:type="pct"/>
            <w:vAlign w:val="center"/>
          </w:tcPr>
          <w:p w:rsidR="00884812" w:rsidRPr="00E269B8" w:rsidRDefault="00884812" w:rsidP="00B363C2">
            <w:pPr>
              <w:spacing w:line="360" w:lineRule="auto"/>
              <w:jc w:val="center"/>
              <w:rPr>
                <w:szCs w:val="24"/>
              </w:rPr>
            </w:pPr>
            <w:r w:rsidRPr="00E269B8">
              <w:rPr>
                <w:szCs w:val="24"/>
              </w:rPr>
              <w:t>9</w:t>
            </w:r>
          </w:p>
        </w:tc>
        <w:tc>
          <w:tcPr>
            <w:tcW w:w="268" w:type="pct"/>
            <w:vAlign w:val="center"/>
          </w:tcPr>
          <w:p w:rsidR="00884812" w:rsidRPr="00E269B8" w:rsidRDefault="00884812" w:rsidP="00B363C2">
            <w:pPr>
              <w:spacing w:line="360" w:lineRule="auto"/>
              <w:jc w:val="center"/>
              <w:rPr>
                <w:szCs w:val="24"/>
              </w:rPr>
            </w:pPr>
            <w:r w:rsidRPr="00E269B8">
              <w:rPr>
                <w:szCs w:val="24"/>
              </w:rPr>
              <w:t>1</w:t>
            </w:r>
          </w:p>
        </w:tc>
        <w:tc>
          <w:tcPr>
            <w:tcW w:w="275" w:type="pct"/>
            <w:vAlign w:val="center"/>
          </w:tcPr>
          <w:p w:rsidR="00884812" w:rsidRPr="00E269B8" w:rsidRDefault="00884812" w:rsidP="00B363C2">
            <w:pPr>
              <w:spacing w:line="360" w:lineRule="auto"/>
              <w:jc w:val="center"/>
              <w:rPr>
                <w:szCs w:val="24"/>
              </w:rPr>
            </w:pPr>
            <w:r w:rsidRPr="00E269B8">
              <w:rPr>
                <w:szCs w:val="24"/>
              </w:rPr>
              <w:t>4</w:t>
            </w:r>
          </w:p>
        </w:tc>
        <w:tc>
          <w:tcPr>
            <w:tcW w:w="534" w:type="pct"/>
            <w:vAlign w:val="center"/>
          </w:tcPr>
          <w:p w:rsidR="00884812" w:rsidRPr="00E269B8" w:rsidRDefault="00884812" w:rsidP="00B363C2">
            <w:pPr>
              <w:spacing w:line="360" w:lineRule="auto"/>
              <w:jc w:val="center"/>
              <w:rPr>
                <w:szCs w:val="24"/>
              </w:rPr>
            </w:pPr>
            <w:r w:rsidRPr="00E269B8">
              <w:rPr>
                <w:szCs w:val="24"/>
              </w:rPr>
              <w:t>15</w:t>
            </w:r>
          </w:p>
        </w:tc>
        <w:tc>
          <w:tcPr>
            <w:tcW w:w="342" w:type="pct"/>
            <w:vAlign w:val="center"/>
          </w:tcPr>
          <w:p w:rsidR="00884812" w:rsidRPr="00E269B8" w:rsidRDefault="00884812" w:rsidP="00B363C2">
            <w:pPr>
              <w:spacing w:line="360" w:lineRule="auto"/>
              <w:jc w:val="center"/>
              <w:rPr>
                <w:szCs w:val="24"/>
              </w:rPr>
            </w:pPr>
            <w:r w:rsidRPr="00E269B8">
              <w:rPr>
                <w:szCs w:val="24"/>
              </w:rPr>
              <w:t>4.72</w:t>
            </w:r>
          </w:p>
        </w:tc>
        <w:tc>
          <w:tcPr>
            <w:tcW w:w="282" w:type="pct"/>
            <w:vAlign w:val="center"/>
          </w:tcPr>
          <w:p w:rsidR="00884812" w:rsidRPr="00E269B8" w:rsidRDefault="00884812" w:rsidP="00B363C2">
            <w:pPr>
              <w:spacing w:line="360" w:lineRule="auto"/>
              <w:jc w:val="center"/>
              <w:rPr>
                <w:szCs w:val="24"/>
              </w:rPr>
            </w:pPr>
            <w:r w:rsidRPr="00E269B8">
              <w:rPr>
                <w:szCs w:val="24"/>
              </w:rPr>
              <w:t>.71</w:t>
            </w:r>
          </w:p>
        </w:tc>
      </w:tr>
      <w:tr w:rsidR="00884812" w:rsidRPr="00E269B8" w:rsidTr="00884812">
        <w:tc>
          <w:tcPr>
            <w:tcW w:w="2461" w:type="pct"/>
            <w:vAlign w:val="center"/>
          </w:tcPr>
          <w:p w:rsidR="00884812" w:rsidRPr="00E269B8" w:rsidRDefault="00884812" w:rsidP="003910F3">
            <w:pPr>
              <w:pStyle w:val="ListParagraph"/>
              <w:numPr>
                <w:ilvl w:val="0"/>
                <w:numId w:val="15"/>
              </w:numPr>
              <w:spacing w:line="360" w:lineRule="auto"/>
              <w:rPr>
                <w:szCs w:val="24"/>
              </w:rPr>
            </w:pPr>
            <w:r w:rsidRPr="00E269B8">
              <w:rPr>
                <w:szCs w:val="24"/>
              </w:rPr>
              <w:t>My peer guide had a positive tone of communication with me during the in-class activities.</w:t>
            </w:r>
          </w:p>
        </w:tc>
        <w:tc>
          <w:tcPr>
            <w:tcW w:w="310" w:type="pct"/>
            <w:vAlign w:val="center"/>
          </w:tcPr>
          <w:p w:rsidR="00884812" w:rsidRPr="00E269B8" w:rsidRDefault="00884812" w:rsidP="00B667BF">
            <w:pPr>
              <w:spacing w:line="360" w:lineRule="auto"/>
              <w:jc w:val="center"/>
              <w:rPr>
                <w:szCs w:val="24"/>
              </w:rPr>
            </w:pPr>
            <w:r w:rsidRPr="00E269B8">
              <w:rPr>
                <w:szCs w:val="24"/>
              </w:rPr>
              <w:t>194</w:t>
            </w:r>
          </w:p>
        </w:tc>
        <w:tc>
          <w:tcPr>
            <w:tcW w:w="275" w:type="pct"/>
            <w:vAlign w:val="center"/>
          </w:tcPr>
          <w:p w:rsidR="00884812" w:rsidRPr="00E269B8" w:rsidRDefault="00884812" w:rsidP="00B667BF">
            <w:pPr>
              <w:spacing w:line="360" w:lineRule="auto"/>
              <w:jc w:val="center"/>
              <w:rPr>
                <w:szCs w:val="24"/>
              </w:rPr>
            </w:pPr>
            <w:r w:rsidRPr="00E269B8">
              <w:rPr>
                <w:szCs w:val="24"/>
              </w:rPr>
              <w:t>31</w:t>
            </w:r>
          </w:p>
        </w:tc>
        <w:tc>
          <w:tcPr>
            <w:tcW w:w="253" w:type="pct"/>
            <w:vAlign w:val="center"/>
          </w:tcPr>
          <w:p w:rsidR="00884812" w:rsidRPr="00E269B8" w:rsidRDefault="00884812" w:rsidP="00B667BF">
            <w:pPr>
              <w:spacing w:line="360" w:lineRule="auto"/>
              <w:jc w:val="center"/>
              <w:rPr>
                <w:szCs w:val="24"/>
              </w:rPr>
            </w:pPr>
            <w:r w:rsidRPr="00E269B8">
              <w:rPr>
                <w:szCs w:val="24"/>
              </w:rPr>
              <w:t>7</w:t>
            </w:r>
          </w:p>
        </w:tc>
        <w:tc>
          <w:tcPr>
            <w:tcW w:w="268" w:type="pct"/>
            <w:vAlign w:val="center"/>
          </w:tcPr>
          <w:p w:rsidR="00884812" w:rsidRPr="00E269B8" w:rsidRDefault="00884812" w:rsidP="00B667BF">
            <w:pPr>
              <w:spacing w:line="360" w:lineRule="auto"/>
              <w:jc w:val="center"/>
              <w:rPr>
                <w:szCs w:val="24"/>
              </w:rPr>
            </w:pPr>
            <w:r w:rsidRPr="00E269B8">
              <w:rPr>
                <w:szCs w:val="24"/>
              </w:rPr>
              <w:t>2</w:t>
            </w:r>
          </w:p>
        </w:tc>
        <w:tc>
          <w:tcPr>
            <w:tcW w:w="275" w:type="pct"/>
            <w:vAlign w:val="center"/>
          </w:tcPr>
          <w:p w:rsidR="00884812" w:rsidRPr="00E269B8" w:rsidRDefault="00884812" w:rsidP="00B667BF">
            <w:pPr>
              <w:spacing w:line="360" w:lineRule="auto"/>
              <w:jc w:val="center"/>
              <w:rPr>
                <w:szCs w:val="24"/>
              </w:rPr>
            </w:pPr>
            <w:r w:rsidRPr="00E269B8">
              <w:rPr>
                <w:szCs w:val="24"/>
              </w:rPr>
              <w:t>4</w:t>
            </w:r>
          </w:p>
        </w:tc>
        <w:tc>
          <w:tcPr>
            <w:tcW w:w="534" w:type="pct"/>
            <w:vAlign w:val="center"/>
          </w:tcPr>
          <w:p w:rsidR="00884812" w:rsidRPr="00E269B8" w:rsidRDefault="00884812" w:rsidP="00B667BF">
            <w:pPr>
              <w:spacing w:line="360" w:lineRule="auto"/>
              <w:jc w:val="center"/>
              <w:rPr>
                <w:szCs w:val="24"/>
              </w:rPr>
            </w:pPr>
            <w:r w:rsidRPr="00E269B8">
              <w:rPr>
                <w:szCs w:val="24"/>
              </w:rPr>
              <w:t>17</w:t>
            </w:r>
          </w:p>
        </w:tc>
        <w:tc>
          <w:tcPr>
            <w:tcW w:w="342" w:type="pct"/>
            <w:vAlign w:val="center"/>
          </w:tcPr>
          <w:p w:rsidR="00884812" w:rsidRPr="00E269B8" w:rsidRDefault="00884812" w:rsidP="00B667BF">
            <w:pPr>
              <w:spacing w:line="360" w:lineRule="auto"/>
              <w:jc w:val="center"/>
              <w:rPr>
                <w:szCs w:val="24"/>
              </w:rPr>
            </w:pPr>
            <w:r w:rsidRPr="00E269B8">
              <w:rPr>
                <w:szCs w:val="24"/>
              </w:rPr>
              <w:t>4.72</w:t>
            </w:r>
          </w:p>
        </w:tc>
        <w:tc>
          <w:tcPr>
            <w:tcW w:w="282" w:type="pct"/>
            <w:vAlign w:val="center"/>
          </w:tcPr>
          <w:p w:rsidR="00884812" w:rsidRPr="00E269B8" w:rsidRDefault="00884812" w:rsidP="00B667BF">
            <w:pPr>
              <w:spacing w:line="360" w:lineRule="auto"/>
              <w:jc w:val="center"/>
              <w:rPr>
                <w:szCs w:val="24"/>
              </w:rPr>
            </w:pPr>
            <w:r w:rsidRPr="00E269B8">
              <w:rPr>
                <w:szCs w:val="24"/>
              </w:rPr>
              <w:t>.72</w:t>
            </w:r>
          </w:p>
        </w:tc>
      </w:tr>
      <w:tr w:rsidR="00884812" w:rsidRPr="00E269B8" w:rsidTr="00884812">
        <w:tc>
          <w:tcPr>
            <w:tcW w:w="2461" w:type="pct"/>
            <w:vAlign w:val="center"/>
          </w:tcPr>
          <w:p w:rsidR="00884812" w:rsidRPr="00E269B8" w:rsidRDefault="00884812" w:rsidP="003910F3">
            <w:pPr>
              <w:pStyle w:val="ListParagraph"/>
              <w:numPr>
                <w:ilvl w:val="0"/>
                <w:numId w:val="15"/>
              </w:numPr>
              <w:spacing w:line="360" w:lineRule="auto"/>
              <w:rPr>
                <w:szCs w:val="24"/>
              </w:rPr>
            </w:pPr>
            <w:r w:rsidRPr="00E269B8">
              <w:rPr>
                <w:szCs w:val="24"/>
              </w:rPr>
              <w:t>My peer guide gave me enough time to complete the in-class activities.</w:t>
            </w:r>
          </w:p>
        </w:tc>
        <w:tc>
          <w:tcPr>
            <w:tcW w:w="310" w:type="pct"/>
            <w:vAlign w:val="center"/>
          </w:tcPr>
          <w:p w:rsidR="00884812" w:rsidRPr="00E269B8" w:rsidRDefault="00884812" w:rsidP="00B363C2">
            <w:pPr>
              <w:spacing w:line="360" w:lineRule="auto"/>
              <w:jc w:val="center"/>
              <w:rPr>
                <w:szCs w:val="24"/>
              </w:rPr>
            </w:pPr>
            <w:r w:rsidRPr="00E269B8">
              <w:rPr>
                <w:szCs w:val="24"/>
              </w:rPr>
              <w:t>194</w:t>
            </w:r>
          </w:p>
        </w:tc>
        <w:tc>
          <w:tcPr>
            <w:tcW w:w="275" w:type="pct"/>
            <w:vAlign w:val="center"/>
          </w:tcPr>
          <w:p w:rsidR="00884812" w:rsidRPr="00E269B8" w:rsidRDefault="00884812" w:rsidP="00B363C2">
            <w:pPr>
              <w:spacing w:line="360" w:lineRule="auto"/>
              <w:jc w:val="center"/>
              <w:rPr>
                <w:szCs w:val="24"/>
              </w:rPr>
            </w:pPr>
            <w:r w:rsidRPr="00E269B8">
              <w:rPr>
                <w:szCs w:val="24"/>
              </w:rPr>
              <w:t>30</w:t>
            </w:r>
          </w:p>
        </w:tc>
        <w:tc>
          <w:tcPr>
            <w:tcW w:w="253" w:type="pct"/>
            <w:vAlign w:val="center"/>
          </w:tcPr>
          <w:p w:rsidR="00884812" w:rsidRPr="00E269B8" w:rsidRDefault="00884812" w:rsidP="00B363C2">
            <w:pPr>
              <w:spacing w:line="360" w:lineRule="auto"/>
              <w:jc w:val="center"/>
              <w:rPr>
                <w:szCs w:val="24"/>
              </w:rPr>
            </w:pPr>
            <w:r w:rsidRPr="00E269B8">
              <w:rPr>
                <w:szCs w:val="24"/>
              </w:rPr>
              <w:t>11</w:t>
            </w:r>
          </w:p>
        </w:tc>
        <w:tc>
          <w:tcPr>
            <w:tcW w:w="268" w:type="pct"/>
            <w:vAlign w:val="center"/>
          </w:tcPr>
          <w:p w:rsidR="00884812" w:rsidRPr="00E269B8" w:rsidRDefault="00884812" w:rsidP="00B363C2">
            <w:pPr>
              <w:spacing w:line="360" w:lineRule="auto"/>
              <w:jc w:val="center"/>
              <w:rPr>
                <w:szCs w:val="24"/>
              </w:rPr>
            </w:pPr>
            <w:r w:rsidRPr="00E269B8">
              <w:rPr>
                <w:szCs w:val="24"/>
              </w:rPr>
              <w:t>1</w:t>
            </w:r>
          </w:p>
        </w:tc>
        <w:tc>
          <w:tcPr>
            <w:tcW w:w="275" w:type="pct"/>
            <w:vAlign w:val="center"/>
          </w:tcPr>
          <w:p w:rsidR="00884812" w:rsidRPr="00E269B8" w:rsidRDefault="00884812" w:rsidP="00B363C2">
            <w:pPr>
              <w:spacing w:line="360" w:lineRule="auto"/>
              <w:jc w:val="center"/>
              <w:rPr>
                <w:szCs w:val="24"/>
              </w:rPr>
            </w:pPr>
            <w:r w:rsidRPr="00E269B8">
              <w:rPr>
                <w:szCs w:val="24"/>
              </w:rPr>
              <w:t>4</w:t>
            </w:r>
          </w:p>
        </w:tc>
        <w:tc>
          <w:tcPr>
            <w:tcW w:w="534" w:type="pct"/>
            <w:vAlign w:val="center"/>
          </w:tcPr>
          <w:p w:rsidR="00884812" w:rsidRPr="00E269B8" w:rsidRDefault="00884812" w:rsidP="00B363C2">
            <w:pPr>
              <w:spacing w:line="360" w:lineRule="auto"/>
              <w:jc w:val="center"/>
              <w:rPr>
                <w:szCs w:val="24"/>
              </w:rPr>
            </w:pPr>
            <w:r w:rsidRPr="00E269B8">
              <w:rPr>
                <w:szCs w:val="24"/>
              </w:rPr>
              <w:t>15</w:t>
            </w:r>
          </w:p>
        </w:tc>
        <w:tc>
          <w:tcPr>
            <w:tcW w:w="342" w:type="pct"/>
            <w:vAlign w:val="center"/>
          </w:tcPr>
          <w:p w:rsidR="00884812" w:rsidRPr="00E269B8" w:rsidRDefault="00884812" w:rsidP="00B363C2">
            <w:pPr>
              <w:spacing w:line="360" w:lineRule="auto"/>
              <w:jc w:val="center"/>
              <w:rPr>
                <w:szCs w:val="24"/>
              </w:rPr>
            </w:pPr>
            <w:r w:rsidRPr="00E269B8">
              <w:rPr>
                <w:szCs w:val="24"/>
              </w:rPr>
              <w:t>4.70</w:t>
            </w:r>
          </w:p>
        </w:tc>
        <w:tc>
          <w:tcPr>
            <w:tcW w:w="282" w:type="pct"/>
            <w:vAlign w:val="center"/>
          </w:tcPr>
          <w:p w:rsidR="00884812" w:rsidRPr="00E269B8" w:rsidRDefault="00884812" w:rsidP="00B363C2">
            <w:pPr>
              <w:spacing w:line="360" w:lineRule="auto"/>
              <w:jc w:val="center"/>
              <w:rPr>
                <w:szCs w:val="24"/>
              </w:rPr>
            </w:pPr>
            <w:r w:rsidRPr="00E269B8">
              <w:rPr>
                <w:szCs w:val="24"/>
              </w:rPr>
              <w:t>.73</w:t>
            </w:r>
          </w:p>
        </w:tc>
      </w:tr>
      <w:tr w:rsidR="00884812" w:rsidRPr="00E269B8" w:rsidTr="00884812">
        <w:tc>
          <w:tcPr>
            <w:tcW w:w="2461" w:type="pct"/>
            <w:tcBorders>
              <w:bottom w:val="single" w:sz="4" w:space="0" w:color="auto"/>
            </w:tcBorders>
            <w:vAlign w:val="center"/>
          </w:tcPr>
          <w:p w:rsidR="00884812" w:rsidRPr="00E269B8" w:rsidRDefault="00884812" w:rsidP="003910F3">
            <w:pPr>
              <w:pStyle w:val="ListParagraph"/>
              <w:numPr>
                <w:ilvl w:val="0"/>
                <w:numId w:val="15"/>
              </w:numPr>
              <w:spacing w:line="360" w:lineRule="auto"/>
              <w:rPr>
                <w:szCs w:val="24"/>
              </w:rPr>
            </w:pPr>
            <w:r w:rsidRPr="00E269B8">
              <w:rPr>
                <w:szCs w:val="24"/>
              </w:rPr>
              <w:lastRenderedPageBreak/>
              <w:t>My peer guide encouraged me to participate in the in-class activities.</w:t>
            </w:r>
          </w:p>
        </w:tc>
        <w:tc>
          <w:tcPr>
            <w:tcW w:w="310" w:type="pct"/>
            <w:tcBorders>
              <w:bottom w:val="single" w:sz="4" w:space="0" w:color="auto"/>
            </w:tcBorders>
            <w:vAlign w:val="center"/>
          </w:tcPr>
          <w:p w:rsidR="00884812" w:rsidRPr="00E269B8" w:rsidRDefault="00884812" w:rsidP="00B363C2">
            <w:pPr>
              <w:spacing w:line="360" w:lineRule="auto"/>
              <w:jc w:val="center"/>
              <w:rPr>
                <w:szCs w:val="24"/>
              </w:rPr>
            </w:pPr>
            <w:r w:rsidRPr="00E269B8">
              <w:rPr>
                <w:szCs w:val="24"/>
              </w:rPr>
              <w:t>185</w:t>
            </w:r>
          </w:p>
        </w:tc>
        <w:tc>
          <w:tcPr>
            <w:tcW w:w="275" w:type="pct"/>
            <w:tcBorders>
              <w:bottom w:val="single" w:sz="4" w:space="0" w:color="auto"/>
            </w:tcBorders>
            <w:vAlign w:val="center"/>
          </w:tcPr>
          <w:p w:rsidR="00884812" w:rsidRPr="00E269B8" w:rsidRDefault="00884812" w:rsidP="00B363C2">
            <w:pPr>
              <w:spacing w:line="360" w:lineRule="auto"/>
              <w:jc w:val="center"/>
              <w:rPr>
                <w:szCs w:val="24"/>
              </w:rPr>
            </w:pPr>
            <w:r w:rsidRPr="00E269B8">
              <w:rPr>
                <w:szCs w:val="24"/>
              </w:rPr>
              <w:t>35</w:t>
            </w:r>
          </w:p>
        </w:tc>
        <w:tc>
          <w:tcPr>
            <w:tcW w:w="253" w:type="pct"/>
            <w:tcBorders>
              <w:bottom w:val="single" w:sz="4" w:space="0" w:color="auto"/>
            </w:tcBorders>
            <w:vAlign w:val="center"/>
          </w:tcPr>
          <w:p w:rsidR="00884812" w:rsidRPr="00E269B8" w:rsidRDefault="00884812" w:rsidP="00B363C2">
            <w:pPr>
              <w:spacing w:line="360" w:lineRule="auto"/>
              <w:jc w:val="center"/>
              <w:rPr>
                <w:szCs w:val="24"/>
              </w:rPr>
            </w:pPr>
            <w:r w:rsidRPr="00E269B8">
              <w:rPr>
                <w:szCs w:val="24"/>
              </w:rPr>
              <w:t>12</w:t>
            </w:r>
          </w:p>
        </w:tc>
        <w:tc>
          <w:tcPr>
            <w:tcW w:w="268" w:type="pct"/>
            <w:tcBorders>
              <w:bottom w:val="single" w:sz="4" w:space="0" w:color="auto"/>
            </w:tcBorders>
            <w:vAlign w:val="center"/>
          </w:tcPr>
          <w:p w:rsidR="00884812" w:rsidRPr="00E269B8" w:rsidRDefault="00884812" w:rsidP="00B363C2">
            <w:pPr>
              <w:spacing w:line="360" w:lineRule="auto"/>
              <w:jc w:val="center"/>
              <w:rPr>
                <w:szCs w:val="24"/>
              </w:rPr>
            </w:pPr>
            <w:r w:rsidRPr="00E269B8">
              <w:rPr>
                <w:szCs w:val="24"/>
              </w:rPr>
              <w:t>2</w:t>
            </w:r>
          </w:p>
        </w:tc>
        <w:tc>
          <w:tcPr>
            <w:tcW w:w="275" w:type="pct"/>
            <w:tcBorders>
              <w:bottom w:val="single" w:sz="4" w:space="0" w:color="auto"/>
            </w:tcBorders>
            <w:vAlign w:val="center"/>
          </w:tcPr>
          <w:p w:rsidR="00884812" w:rsidRPr="00E269B8" w:rsidRDefault="00884812" w:rsidP="00B363C2">
            <w:pPr>
              <w:spacing w:line="360" w:lineRule="auto"/>
              <w:jc w:val="center"/>
              <w:rPr>
                <w:szCs w:val="24"/>
              </w:rPr>
            </w:pPr>
            <w:r w:rsidRPr="00E269B8">
              <w:rPr>
                <w:szCs w:val="24"/>
              </w:rPr>
              <w:t>4</w:t>
            </w:r>
          </w:p>
        </w:tc>
        <w:tc>
          <w:tcPr>
            <w:tcW w:w="534" w:type="pct"/>
            <w:tcBorders>
              <w:bottom w:val="single" w:sz="4" w:space="0" w:color="auto"/>
            </w:tcBorders>
            <w:vAlign w:val="center"/>
          </w:tcPr>
          <w:p w:rsidR="00884812" w:rsidRPr="00E269B8" w:rsidRDefault="00884812" w:rsidP="00B363C2">
            <w:pPr>
              <w:spacing w:line="360" w:lineRule="auto"/>
              <w:jc w:val="center"/>
              <w:rPr>
                <w:szCs w:val="24"/>
              </w:rPr>
            </w:pPr>
            <w:r w:rsidRPr="00E269B8">
              <w:rPr>
                <w:szCs w:val="24"/>
              </w:rPr>
              <w:t>17</w:t>
            </w:r>
          </w:p>
        </w:tc>
        <w:tc>
          <w:tcPr>
            <w:tcW w:w="342" w:type="pct"/>
            <w:tcBorders>
              <w:bottom w:val="single" w:sz="4" w:space="0" w:color="auto"/>
            </w:tcBorders>
            <w:vAlign w:val="center"/>
          </w:tcPr>
          <w:p w:rsidR="00884812" w:rsidRPr="00E269B8" w:rsidRDefault="00884812" w:rsidP="00B363C2">
            <w:pPr>
              <w:spacing w:line="360" w:lineRule="auto"/>
              <w:jc w:val="center"/>
              <w:rPr>
                <w:szCs w:val="24"/>
              </w:rPr>
            </w:pPr>
            <w:r w:rsidRPr="00E269B8">
              <w:rPr>
                <w:szCs w:val="24"/>
              </w:rPr>
              <w:t>4.66</w:t>
            </w:r>
          </w:p>
        </w:tc>
        <w:tc>
          <w:tcPr>
            <w:tcW w:w="282" w:type="pct"/>
            <w:tcBorders>
              <w:bottom w:val="single" w:sz="4" w:space="0" w:color="auto"/>
            </w:tcBorders>
            <w:vAlign w:val="center"/>
          </w:tcPr>
          <w:p w:rsidR="00884812" w:rsidRPr="00E269B8" w:rsidRDefault="00884812" w:rsidP="00B363C2">
            <w:pPr>
              <w:spacing w:line="360" w:lineRule="auto"/>
              <w:jc w:val="center"/>
              <w:rPr>
                <w:szCs w:val="24"/>
              </w:rPr>
            </w:pPr>
            <w:r w:rsidRPr="00E269B8">
              <w:rPr>
                <w:szCs w:val="24"/>
              </w:rPr>
              <w:t>.76</w:t>
            </w:r>
          </w:p>
        </w:tc>
      </w:tr>
    </w:tbl>
    <w:p w:rsidR="00425FD1" w:rsidRPr="00E269B8" w:rsidRDefault="00425FD1" w:rsidP="00425FD1">
      <w:pPr>
        <w:spacing w:line="360" w:lineRule="auto"/>
        <w:jc w:val="both"/>
        <w:rPr>
          <w:szCs w:val="24"/>
        </w:rPr>
      </w:pPr>
      <w:r w:rsidRPr="00E269B8">
        <w:rPr>
          <w:szCs w:val="24"/>
        </w:rPr>
        <w:t>* A: Always (5), O: Often (4), S: Sometimes (3), R: Rarely (2), N: Never (1)</w:t>
      </w:r>
    </w:p>
    <w:p w:rsidR="00237AAE" w:rsidRPr="00E269B8" w:rsidRDefault="00237AAE" w:rsidP="004B19B6">
      <w:pPr>
        <w:pStyle w:val="ListParagraph"/>
        <w:spacing w:line="360" w:lineRule="auto"/>
        <w:ind w:left="357" w:hanging="357"/>
        <w:jc w:val="both"/>
        <w:rPr>
          <w:b/>
          <w:szCs w:val="24"/>
        </w:rPr>
      </w:pPr>
      <w:r>
        <w:rPr>
          <w:b/>
          <w:szCs w:val="24"/>
        </w:rPr>
        <w:t xml:space="preserve">3.1.2.1. </w:t>
      </w:r>
      <w:r w:rsidRPr="00E269B8">
        <w:rPr>
          <w:b/>
          <w:szCs w:val="24"/>
        </w:rPr>
        <w:t>Most</w:t>
      </w:r>
      <w:r>
        <w:rPr>
          <w:b/>
          <w:szCs w:val="24"/>
        </w:rPr>
        <w:t xml:space="preserve"> Helpful Aspects of Peer Guides</w:t>
      </w:r>
    </w:p>
    <w:p w:rsidR="00237AAE" w:rsidRDefault="00237AAE" w:rsidP="00237AAE">
      <w:pPr>
        <w:spacing w:line="360" w:lineRule="auto"/>
        <w:jc w:val="both"/>
        <w:rPr>
          <w:szCs w:val="24"/>
        </w:rPr>
      </w:pPr>
      <w:r>
        <w:rPr>
          <w:szCs w:val="24"/>
        </w:rPr>
        <w:t>The aim of this item was to find out the students’ perceptions on the contributions that their peer guides made on them and they were asked to share their opinions on what aspects having a peer guide helped</w:t>
      </w:r>
      <w:r w:rsidR="00305126">
        <w:rPr>
          <w:szCs w:val="24"/>
        </w:rPr>
        <w:t>.</w:t>
      </w:r>
      <w:r>
        <w:rPr>
          <w:szCs w:val="24"/>
        </w:rPr>
        <w:t xml:space="preserve"> Most of the participants (</w:t>
      </w:r>
      <w:r>
        <w:rPr>
          <w:i/>
          <w:szCs w:val="24"/>
        </w:rPr>
        <w:t xml:space="preserve">N </w:t>
      </w:r>
      <w:r>
        <w:rPr>
          <w:szCs w:val="24"/>
        </w:rPr>
        <w:t xml:space="preserve">= 183, </w:t>
      </w:r>
      <w:r>
        <w:rPr>
          <w:i/>
          <w:szCs w:val="24"/>
        </w:rPr>
        <w:t>%</w:t>
      </w:r>
      <w:r>
        <w:rPr>
          <w:szCs w:val="24"/>
        </w:rPr>
        <w:t xml:space="preserve"> = 71.8) did not share their opinions on this question, and only 72 participants (28.2 %) answered this item. 19 respondents (7.5 %) expressed their contentment and said that everything that their peer guides had done was helpful for them. Another 19 participants (7.5 %) replied that they mostly got benefit from their peer guides’ experiences. The following comments that the respondents shared illustrates this point better:</w:t>
      </w:r>
    </w:p>
    <w:p w:rsidR="00237AAE" w:rsidRDefault="00237AAE" w:rsidP="00237AAE">
      <w:pPr>
        <w:ind w:left="720"/>
        <w:jc w:val="both"/>
        <w:rPr>
          <w:szCs w:val="24"/>
        </w:rPr>
      </w:pPr>
      <w:r>
        <w:rPr>
          <w:szCs w:val="24"/>
        </w:rPr>
        <w:t>“She reflected about certain topics from her own experience, which made it easier to understand the point.”</w:t>
      </w:r>
    </w:p>
    <w:p w:rsidR="00237AAE" w:rsidRDefault="00237AAE" w:rsidP="00237AAE">
      <w:pPr>
        <w:ind w:left="720"/>
        <w:jc w:val="both"/>
        <w:rPr>
          <w:szCs w:val="24"/>
        </w:rPr>
      </w:pPr>
      <w:r>
        <w:rPr>
          <w:szCs w:val="24"/>
        </w:rPr>
        <w:t>“His being experienced and having already gone through the things that we are going through now helped us a lot.”</w:t>
      </w:r>
    </w:p>
    <w:p w:rsidR="00237AAE" w:rsidRDefault="00237AAE" w:rsidP="00237AAE">
      <w:pPr>
        <w:ind w:left="720"/>
        <w:jc w:val="both"/>
        <w:rPr>
          <w:szCs w:val="24"/>
        </w:rPr>
      </w:pPr>
      <w:r>
        <w:rPr>
          <w:szCs w:val="24"/>
        </w:rPr>
        <w:t>“Since she was experienced in doing things on the Campus and with academic life, she shared ideas with us and we had a lot of information on them without experiencing them on our own.”</w:t>
      </w:r>
    </w:p>
    <w:p w:rsidR="00237AAE" w:rsidRDefault="00237AAE" w:rsidP="00237AAE">
      <w:pPr>
        <w:ind w:left="720"/>
        <w:jc w:val="both"/>
        <w:rPr>
          <w:szCs w:val="24"/>
        </w:rPr>
      </w:pPr>
      <w:r>
        <w:rPr>
          <w:szCs w:val="24"/>
        </w:rPr>
        <w:t>“The most helpful of his aspects as that he talked about his experiences so well that he shared a lot of useful information about academic life and career which is waiting for us.”</w:t>
      </w:r>
    </w:p>
    <w:p w:rsidR="00237AAE" w:rsidRDefault="00237AAE" w:rsidP="004B19B6">
      <w:pPr>
        <w:spacing w:line="360" w:lineRule="auto"/>
        <w:jc w:val="both"/>
        <w:rPr>
          <w:szCs w:val="24"/>
        </w:rPr>
      </w:pPr>
      <w:r>
        <w:rPr>
          <w:szCs w:val="24"/>
        </w:rPr>
        <w:t>18 out of 72 participants (7.1 %) indicated that their peer guides helped them a lot getting to know the Campus and academic life and adapting to them. Some of the answers of these participants are shared below:</w:t>
      </w:r>
    </w:p>
    <w:p w:rsidR="00237AAE" w:rsidRDefault="00237AAE" w:rsidP="00237AAE">
      <w:pPr>
        <w:ind w:left="720"/>
        <w:jc w:val="both"/>
        <w:rPr>
          <w:szCs w:val="24"/>
        </w:rPr>
      </w:pPr>
      <w:r>
        <w:rPr>
          <w:szCs w:val="24"/>
        </w:rPr>
        <w:t xml:space="preserve">“She corrected the misinformation that I had </w:t>
      </w:r>
      <w:r w:rsidR="00305126">
        <w:rPr>
          <w:szCs w:val="24"/>
        </w:rPr>
        <w:t>a</w:t>
      </w:r>
      <w:r>
        <w:rPr>
          <w:szCs w:val="24"/>
        </w:rPr>
        <w:t xml:space="preserve">bout the courses and guided me on how to find accurate information and to communicate with </w:t>
      </w:r>
      <w:r w:rsidR="00187B4F">
        <w:rPr>
          <w:szCs w:val="24"/>
        </w:rPr>
        <w:t>m</w:t>
      </w:r>
      <w:r>
        <w:rPr>
          <w:szCs w:val="24"/>
        </w:rPr>
        <w:t>y instructors.”</w:t>
      </w:r>
    </w:p>
    <w:p w:rsidR="00237AAE" w:rsidRDefault="00237AAE" w:rsidP="00237AAE">
      <w:pPr>
        <w:ind w:left="720"/>
        <w:jc w:val="both"/>
        <w:rPr>
          <w:szCs w:val="24"/>
        </w:rPr>
      </w:pPr>
      <w:r>
        <w:rPr>
          <w:szCs w:val="24"/>
        </w:rPr>
        <w:t>“He helped me a lot in adapting to university life in various aspects like renting a flat, organizing my learning habits, using the library effectively, communicating with friends and roommates, and so on.”</w:t>
      </w:r>
    </w:p>
    <w:p w:rsidR="00237AAE" w:rsidRDefault="00237AAE" w:rsidP="00237AAE">
      <w:pPr>
        <w:spacing w:line="360" w:lineRule="auto"/>
        <w:jc w:val="both"/>
        <w:rPr>
          <w:szCs w:val="24"/>
        </w:rPr>
      </w:pPr>
    </w:p>
    <w:p w:rsidR="009521CE" w:rsidRPr="00677EA8" w:rsidRDefault="00237AAE" w:rsidP="00237AAE">
      <w:pPr>
        <w:spacing w:line="360" w:lineRule="auto"/>
        <w:jc w:val="both"/>
        <w:rPr>
          <w:szCs w:val="24"/>
        </w:rPr>
      </w:pPr>
      <w:r>
        <w:rPr>
          <w:szCs w:val="24"/>
        </w:rPr>
        <w:t xml:space="preserve">5 respondents (2.0 %) posted that the most helpful aspect of their peer guides was the counseling that they carried out. Some participants wrote about their peer guides’ characteristics.  4 students (1.6 %) stated that their being respectful and understanding towards them helped them a lot and 3 participants (1.2 %) indicated that their being supportive and encouraging was very beneficial for them. Another  3 respondents (1.2 %) said that the peer guides were helpful in explaining the course and the classroom activities well and 1 student (0.4 %) pointed out that peer guides’ taking care of every student individually was beneficial. </w:t>
      </w:r>
      <w:r w:rsidR="009521CE">
        <w:rPr>
          <w:szCs w:val="24"/>
        </w:rPr>
        <w:t xml:space="preserve"> </w:t>
      </w:r>
    </w:p>
    <w:p w:rsidR="00B52CC9" w:rsidRPr="00B52CC9" w:rsidRDefault="00B52CC9" w:rsidP="00B52CC9">
      <w:pPr>
        <w:spacing w:line="360" w:lineRule="auto"/>
        <w:jc w:val="both"/>
        <w:rPr>
          <w:b/>
          <w:szCs w:val="24"/>
        </w:rPr>
      </w:pPr>
      <w:r w:rsidRPr="00B52CC9">
        <w:rPr>
          <w:b/>
          <w:szCs w:val="24"/>
        </w:rPr>
        <w:lastRenderedPageBreak/>
        <w:t>3.1.3. General Opinions and Suggestions</w:t>
      </w:r>
    </w:p>
    <w:p w:rsidR="00425FD1" w:rsidRPr="00B52CC9" w:rsidRDefault="00425FD1" w:rsidP="00B52CC9">
      <w:pPr>
        <w:spacing w:line="360" w:lineRule="auto"/>
        <w:jc w:val="both"/>
        <w:rPr>
          <w:szCs w:val="24"/>
        </w:rPr>
      </w:pPr>
      <w:r w:rsidRPr="00B52CC9">
        <w:rPr>
          <w:szCs w:val="24"/>
        </w:rPr>
        <w:t>The last section of the questionnaire consist</w:t>
      </w:r>
      <w:r w:rsidR="00895386">
        <w:rPr>
          <w:szCs w:val="24"/>
        </w:rPr>
        <w:t>ed</w:t>
      </w:r>
      <w:r w:rsidRPr="00B52CC9">
        <w:rPr>
          <w:szCs w:val="24"/>
        </w:rPr>
        <w:t xml:space="preserve"> of open ended questions that aim to obtain participants opinions or suggestions regarding both the GPC 100 course and the peer guides.</w:t>
      </w:r>
    </w:p>
    <w:p w:rsidR="00237AAE" w:rsidRDefault="00237AAE" w:rsidP="003910F3">
      <w:pPr>
        <w:pStyle w:val="ListParagraph"/>
        <w:numPr>
          <w:ilvl w:val="3"/>
          <w:numId w:val="19"/>
        </w:numPr>
        <w:tabs>
          <w:tab w:val="left" w:pos="851"/>
        </w:tabs>
        <w:spacing w:after="200" w:line="360" w:lineRule="auto"/>
        <w:ind w:left="709" w:hanging="709"/>
        <w:jc w:val="both"/>
        <w:rPr>
          <w:szCs w:val="24"/>
        </w:rPr>
      </w:pPr>
      <w:r>
        <w:rPr>
          <w:b/>
          <w:szCs w:val="24"/>
        </w:rPr>
        <w:t>Final O</w:t>
      </w:r>
      <w:r w:rsidRPr="00E269B8">
        <w:rPr>
          <w:b/>
          <w:szCs w:val="24"/>
        </w:rPr>
        <w:t>pinions and Suggestions on GPC 100 Course</w:t>
      </w:r>
    </w:p>
    <w:p w:rsidR="00FF3F98" w:rsidRDefault="00237AAE" w:rsidP="00FF3F98">
      <w:pPr>
        <w:pStyle w:val="ListParagraph"/>
        <w:tabs>
          <w:tab w:val="left" w:pos="0"/>
        </w:tabs>
        <w:spacing w:after="200" w:line="360" w:lineRule="auto"/>
        <w:ind w:left="0"/>
        <w:jc w:val="both"/>
        <w:rPr>
          <w:szCs w:val="24"/>
        </w:rPr>
      </w:pPr>
      <w:r w:rsidRPr="00FE6465">
        <w:rPr>
          <w:szCs w:val="24"/>
        </w:rPr>
        <w:t xml:space="preserve">In this item, it </w:t>
      </w:r>
      <w:r>
        <w:rPr>
          <w:szCs w:val="24"/>
        </w:rPr>
        <w:t>was</w:t>
      </w:r>
      <w:r w:rsidRPr="00FE6465">
        <w:rPr>
          <w:szCs w:val="24"/>
        </w:rPr>
        <w:t xml:space="preserve"> aimed to obtain the participants’ </w:t>
      </w:r>
      <w:r>
        <w:rPr>
          <w:szCs w:val="24"/>
        </w:rPr>
        <w:t xml:space="preserve">final </w:t>
      </w:r>
      <w:r w:rsidRPr="00FE6465">
        <w:rPr>
          <w:szCs w:val="24"/>
        </w:rPr>
        <w:t xml:space="preserve">opinions and/or suggestions regarding the GPC 100 course in case there might be things that they </w:t>
      </w:r>
      <w:r>
        <w:rPr>
          <w:szCs w:val="24"/>
        </w:rPr>
        <w:t>were not a</w:t>
      </w:r>
      <w:r w:rsidRPr="00FE6465">
        <w:rPr>
          <w:szCs w:val="24"/>
        </w:rPr>
        <w:t xml:space="preserve">sked but </w:t>
      </w:r>
      <w:r>
        <w:rPr>
          <w:szCs w:val="24"/>
        </w:rPr>
        <w:t xml:space="preserve"> which </w:t>
      </w:r>
      <w:r w:rsidRPr="00FE6465">
        <w:rPr>
          <w:szCs w:val="24"/>
        </w:rPr>
        <w:t>they want to share. Most of the participants (</w:t>
      </w:r>
      <w:r w:rsidRPr="00FE6465">
        <w:rPr>
          <w:i/>
          <w:szCs w:val="24"/>
        </w:rPr>
        <w:t>N</w:t>
      </w:r>
      <w:r w:rsidRPr="00FE6465">
        <w:rPr>
          <w:szCs w:val="24"/>
        </w:rPr>
        <w:t xml:space="preserve"> = 221, </w:t>
      </w:r>
      <w:r w:rsidRPr="00FE6465">
        <w:rPr>
          <w:i/>
          <w:szCs w:val="24"/>
        </w:rPr>
        <w:t>%</w:t>
      </w:r>
      <w:r w:rsidRPr="00FE6465">
        <w:rPr>
          <w:szCs w:val="24"/>
        </w:rPr>
        <w:t xml:space="preserve"> = 86.7) did not provide any response for this item and 11 participants (4.3 %) replied as there </w:t>
      </w:r>
      <w:r>
        <w:rPr>
          <w:szCs w:val="24"/>
        </w:rPr>
        <w:t xml:space="preserve">was </w:t>
      </w:r>
      <w:r w:rsidRPr="00FE6465">
        <w:rPr>
          <w:szCs w:val="24"/>
        </w:rPr>
        <w:t xml:space="preserve"> nothing that they wanted to share or suggest. Thus, in total, 232 participants (91.0 %) did not share anything related to the GPC 100 course. On the other hand,</w:t>
      </w:r>
      <w:r>
        <w:rPr>
          <w:szCs w:val="24"/>
        </w:rPr>
        <w:t xml:space="preserve"> a </w:t>
      </w:r>
      <w:r w:rsidRPr="00FE6465">
        <w:rPr>
          <w:szCs w:val="24"/>
        </w:rPr>
        <w:t>few part</w:t>
      </w:r>
      <w:r w:rsidRPr="00154EFF">
        <w:rPr>
          <w:szCs w:val="24"/>
        </w:rPr>
        <w:t>icipants (</w:t>
      </w:r>
      <w:r w:rsidRPr="00154EFF">
        <w:rPr>
          <w:i/>
          <w:szCs w:val="24"/>
        </w:rPr>
        <w:t>N</w:t>
      </w:r>
      <w:r w:rsidRPr="00154EFF">
        <w:rPr>
          <w:szCs w:val="24"/>
        </w:rPr>
        <w:t xml:space="preserve"> = 23, </w:t>
      </w:r>
      <w:r w:rsidRPr="00154EFF">
        <w:rPr>
          <w:i/>
          <w:szCs w:val="24"/>
        </w:rPr>
        <w:t>%</w:t>
      </w:r>
      <w:r w:rsidRPr="00154EFF">
        <w:rPr>
          <w:szCs w:val="24"/>
        </w:rPr>
        <w:t xml:space="preserve"> = 9.1) </w:t>
      </w:r>
      <w:r>
        <w:rPr>
          <w:szCs w:val="24"/>
        </w:rPr>
        <w:t xml:space="preserve">did </w:t>
      </w:r>
      <w:r w:rsidRPr="00154EFF">
        <w:rPr>
          <w:szCs w:val="24"/>
        </w:rPr>
        <w:t>post</w:t>
      </w:r>
      <w:r>
        <w:rPr>
          <w:szCs w:val="24"/>
        </w:rPr>
        <w:t xml:space="preserve"> </w:t>
      </w:r>
      <w:r w:rsidRPr="00154EFF">
        <w:rPr>
          <w:szCs w:val="24"/>
        </w:rPr>
        <w:t xml:space="preserve">their opinions and/or suggestions on the course itself. 3 out of </w:t>
      </w:r>
      <w:r>
        <w:rPr>
          <w:szCs w:val="24"/>
        </w:rPr>
        <w:t xml:space="preserve">these </w:t>
      </w:r>
      <w:r w:rsidRPr="00154EFF">
        <w:rPr>
          <w:szCs w:val="24"/>
        </w:rPr>
        <w:t>23 participants (1.2 %) stated that there was no need</w:t>
      </w:r>
      <w:r>
        <w:rPr>
          <w:szCs w:val="24"/>
        </w:rPr>
        <w:t xml:space="preserve"> for </w:t>
      </w:r>
      <w:r w:rsidRPr="00154EFF">
        <w:rPr>
          <w:szCs w:val="24"/>
        </w:rPr>
        <w:t>such a course and it should be removed from the curriculum.</w:t>
      </w:r>
      <w:r>
        <w:rPr>
          <w:szCs w:val="24"/>
        </w:rPr>
        <w:t xml:space="preserve"> </w:t>
      </w:r>
      <w:r w:rsidRPr="00154EFF">
        <w:rPr>
          <w:szCs w:val="24"/>
        </w:rPr>
        <w:t xml:space="preserve">Other 3 participants (1.2 %) expressed their satisfaction </w:t>
      </w:r>
      <w:r>
        <w:rPr>
          <w:szCs w:val="24"/>
        </w:rPr>
        <w:t xml:space="preserve">with </w:t>
      </w:r>
      <w:r w:rsidRPr="00154EFF">
        <w:rPr>
          <w:szCs w:val="24"/>
        </w:rPr>
        <w:t>this course by indicating that the course was just fine as it was. The rest of the comments can be viewed under three themes, which are timing, content and planning. 8 participants (3.1 %) complained about the allocated time for the GPC 100 course and provide their suggestions on that. The following comments from the respondents are some examples that illustrate this theme:</w:t>
      </w:r>
    </w:p>
    <w:p w:rsidR="00FF3F98" w:rsidRDefault="00FF3F98" w:rsidP="00FF3F98">
      <w:pPr>
        <w:pStyle w:val="ListParagraph"/>
        <w:tabs>
          <w:tab w:val="left" w:pos="0"/>
        </w:tabs>
        <w:ind w:left="0"/>
        <w:jc w:val="both"/>
        <w:rPr>
          <w:szCs w:val="24"/>
        </w:rPr>
      </w:pPr>
      <w:r>
        <w:rPr>
          <w:szCs w:val="24"/>
        </w:rPr>
        <w:tab/>
      </w:r>
      <w:r w:rsidR="00237AAE">
        <w:rPr>
          <w:szCs w:val="24"/>
        </w:rPr>
        <w:t>“It could have started earlier, like at 16:00.”</w:t>
      </w:r>
    </w:p>
    <w:p w:rsidR="00237AAE" w:rsidRDefault="00FF3F98" w:rsidP="00FF3F98">
      <w:pPr>
        <w:pStyle w:val="ListParagraph"/>
        <w:tabs>
          <w:tab w:val="left" w:pos="0"/>
        </w:tabs>
        <w:ind w:left="0"/>
        <w:jc w:val="both"/>
        <w:rPr>
          <w:szCs w:val="24"/>
        </w:rPr>
      </w:pPr>
      <w:r>
        <w:rPr>
          <w:szCs w:val="24"/>
        </w:rPr>
        <w:tab/>
      </w:r>
      <w:r w:rsidR="00237AAE">
        <w:rPr>
          <w:szCs w:val="24"/>
        </w:rPr>
        <w:t>“It could have been more useful if the course was every other week, instead of every</w:t>
      </w:r>
    </w:p>
    <w:p w:rsidR="00237AAE" w:rsidRDefault="00237AAE" w:rsidP="00FF3F98">
      <w:pPr>
        <w:ind w:left="709"/>
        <w:jc w:val="both"/>
        <w:rPr>
          <w:szCs w:val="24"/>
        </w:rPr>
      </w:pPr>
      <w:r>
        <w:rPr>
          <w:szCs w:val="24"/>
        </w:rPr>
        <w:t>week.”</w:t>
      </w:r>
    </w:p>
    <w:p w:rsidR="00237AAE" w:rsidRDefault="00237AAE" w:rsidP="00FF3F98">
      <w:pPr>
        <w:ind w:firstLine="720"/>
        <w:jc w:val="both"/>
        <w:rPr>
          <w:szCs w:val="24"/>
        </w:rPr>
      </w:pPr>
      <w:r>
        <w:rPr>
          <w:szCs w:val="24"/>
        </w:rPr>
        <w:t>“Timing was a bit late, it would have been much better if it was a few hours earlier.”</w:t>
      </w:r>
    </w:p>
    <w:p w:rsidR="00237AAE" w:rsidRDefault="00237AAE" w:rsidP="00237AAE">
      <w:pPr>
        <w:ind w:left="709" w:firstLine="11"/>
        <w:jc w:val="both"/>
        <w:rPr>
          <w:szCs w:val="24"/>
        </w:rPr>
      </w:pPr>
      <w:r>
        <w:rPr>
          <w:szCs w:val="24"/>
        </w:rPr>
        <w:t>“The allocated time is too long for such a content, which is not only my idea, a lot of my friends think the same way. The students would be more enthusiastic to participate in the class if the course time were 1.5 hours every other week.”</w:t>
      </w:r>
    </w:p>
    <w:p w:rsidR="00237AAE" w:rsidRDefault="00237AAE" w:rsidP="00237AAE">
      <w:pPr>
        <w:ind w:left="709" w:firstLine="11"/>
        <w:jc w:val="both"/>
        <w:rPr>
          <w:szCs w:val="24"/>
        </w:rPr>
      </w:pPr>
      <w:r>
        <w:rPr>
          <w:szCs w:val="24"/>
        </w:rPr>
        <w:t>“2 hours is too much for this course. It would be better if the course was only for one hour and at a better time.”</w:t>
      </w:r>
    </w:p>
    <w:p w:rsidR="00237AAE" w:rsidRDefault="00237AAE" w:rsidP="00237AAE">
      <w:pPr>
        <w:spacing w:line="480" w:lineRule="auto"/>
        <w:jc w:val="both"/>
        <w:rPr>
          <w:szCs w:val="24"/>
        </w:rPr>
      </w:pPr>
    </w:p>
    <w:p w:rsidR="00237AAE" w:rsidRDefault="00237AAE" w:rsidP="00237AAE">
      <w:pPr>
        <w:spacing w:line="480" w:lineRule="auto"/>
        <w:jc w:val="both"/>
        <w:rPr>
          <w:szCs w:val="24"/>
        </w:rPr>
      </w:pPr>
      <w:r>
        <w:rPr>
          <w:szCs w:val="24"/>
        </w:rPr>
        <w:t>5 respondents (2.0 %) shared their opinions regarding the content of the course:</w:t>
      </w:r>
    </w:p>
    <w:p w:rsidR="00237AAE" w:rsidRDefault="00237AAE" w:rsidP="00237AAE">
      <w:pPr>
        <w:ind w:left="709"/>
        <w:jc w:val="both"/>
        <w:rPr>
          <w:szCs w:val="24"/>
        </w:rPr>
      </w:pPr>
      <w:r>
        <w:rPr>
          <w:szCs w:val="24"/>
        </w:rPr>
        <w:t>“There could be some topics related to family such as how to handle homesickness. I think this would be effective in motivating and helping students succeed in their courses.”</w:t>
      </w:r>
    </w:p>
    <w:p w:rsidR="00237AAE" w:rsidRDefault="00237AAE" w:rsidP="00237AAE">
      <w:pPr>
        <w:ind w:left="709"/>
        <w:jc w:val="both"/>
        <w:rPr>
          <w:szCs w:val="24"/>
        </w:rPr>
      </w:pPr>
      <w:r>
        <w:rPr>
          <w:szCs w:val="24"/>
        </w:rPr>
        <w:t>“The topics must be interesting so that the students could come to the class knowing that they are going to have fun. If the aim is to introduce the campus and university life, then the topics should be related to this aim.”</w:t>
      </w:r>
    </w:p>
    <w:p w:rsidR="00237AAE" w:rsidRDefault="00237AAE" w:rsidP="00FF3F98">
      <w:pPr>
        <w:ind w:firstLine="720"/>
        <w:jc w:val="both"/>
        <w:rPr>
          <w:szCs w:val="24"/>
        </w:rPr>
      </w:pPr>
      <w:r>
        <w:rPr>
          <w:szCs w:val="24"/>
        </w:rPr>
        <w:t>“Seminars should be more interesting and attractive.”</w:t>
      </w:r>
    </w:p>
    <w:p w:rsidR="00237AAE" w:rsidRDefault="00237AAE" w:rsidP="00FF3F98">
      <w:pPr>
        <w:ind w:left="709" w:firstLine="5"/>
        <w:jc w:val="both"/>
        <w:rPr>
          <w:szCs w:val="24"/>
        </w:rPr>
      </w:pPr>
      <w:r>
        <w:rPr>
          <w:szCs w:val="24"/>
        </w:rPr>
        <w:t>“There should be more focus on introducing and informing students about their field of studies.”</w:t>
      </w:r>
    </w:p>
    <w:p w:rsidR="00FF3F98" w:rsidRDefault="00FF3F98" w:rsidP="00FF3F98">
      <w:pPr>
        <w:spacing w:line="360" w:lineRule="auto"/>
        <w:jc w:val="both"/>
        <w:rPr>
          <w:szCs w:val="24"/>
        </w:rPr>
      </w:pPr>
    </w:p>
    <w:p w:rsidR="00237AAE" w:rsidRDefault="00237AAE" w:rsidP="00FF3F98">
      <w:pPr>
        <w:spacing w:line="360" w:lineRule="auto"/>
        <w:jc w:val="both"/>
        <w:rPr>
          <w:szCs w:val="24"/>
        </w:rPr>
      </w:pPr>
      <w:r>
        <w:rPr>
          <w:szCs w:val="24"/>
        </w:rPr>
        <w:lastRenderedPageBreak/>
        <w:t>4 participants (1.6 %) expressed suggestions which might be considered as useful during the planning process of GPC 100 course. These suggestions are given below:</w:t>
      </w:r>
    </w:p>
    <w:p w:rsidR="00237AAE" w:rsidRDefault="00237AAE" w:rsidP="00237AAE">
      <w:pPr>
        <w:ind w:firstLine="720"/>
        <w:jc w:val="both"/>
        <w:rPr>
          <w:szCs w:val="24"/>
        </w:rPr>
      </w:pPr>
    </w:p>
    <w:p w:rsidR="00237AAE" w:rsidRDefault="00237AAE" w:rsidP="00237AAE">
      <w:pPr>
        <w:ind w:firstLine="720"/>
        <w:jc w:val="both"/>
        <w:rPr>
          <w:szCs w:val="24"/>
        </w:rPr>
      </w:pPr>
      <w:r>
        <w:rPr>
          <w:szCs w:val="24"/>
        </w:rPr>
        <w:t>“Attendance should be free.”</w:t>
      </w:r>
    </w:p>
    <w:p w:rsidR="00237AAE" w:rsidRDefault="00237AAE" w:rsidP="00FF3F98">
      <w:pPr>
        <w:pStyle w:val="ListParagraph"/>
        <w:tabs>
          <w:tab w:val="left" w:pos="709"/>
        </w:tabs>
        <w:ind w:left="709"/>
        <w:jc w:val="both"/>
        <w:rPr>
          <w:szCs w:val="24"/>
        </w:rPr>
      </w:pPr>
      <w:r>
        <w:rPr>
          <w:szCs w:val="24"/>
        </w:rPr>
        <w:t>“I believe that this course should only be offered to the problematic students, not to the students like me who have no problems with the university or Cyprus.”</w:t>
      </w:r>
    </w:p>
    <w:p w:rsidR="00FF3F98" w:rsidRDefault="00FF3F98" w:rsidP="00FF3F98">
      <w:pPr>
        <w:pStyle w:val="ListParagraph"/>
        <w:tabs>
          <w:tab w:val="left" w:pos="709"/>
        </w:tabs>
        <w:ind w:left="709"/>
        <w:jc w:val="both"/>
        <w:rPr>
          <w:szCs w:val="24"/>
        </w:rPr>
      </w:pPr>
    </w:p>
    <w:p w:rsidR="00237AAE" w:rsidRDefault="00237AAE" w:rsidP="003910F3">
      <w:pPr>
        <w:pStyle w:val="ListParagraph"/>
        <w:numPr>
          <w:ilvl w:val="3"/>
          <w:numId w:val="19"/>
        </w:numPr>
        <w:spacing w:after="200" w:line="360" w:lineRule="auto"/>
        <w:ind w:left="851" w:hanging="851"/>
        <w:jc w:val="both"/>
        <w:rPr>
          <w:b/>
          <w:szCs w:val="24"/>
        </w:rPr>
      </w:pPr>
      <w:r>
        <w:rPr>
          <w:b/>
          <w:szCs w:val="24"/>
        </w:rPr>
        <w:t xml:space="preserve">Final </w:t>
      </w:r>
      <w:r w:rsidRPr="009F4EB6">
        <w:rPr>
          <w:b/>
          <w:szCs w:val="24"/>
        </w:rPr>
        <w:t>Opinions and Suggestions on Peer Guides</w:t>
      </w:r>
    </w:p>
    <w:p w:rsidR="00237AAE" w:rsidRDefault="00237AAE" w:rsidP="00237AAE">
      <w:pPr>
        <w:pStyle w:val="ListParagraph"/>
        <w:tabs>
          <w:tab w:val="left" w:pos="0"/>
        </w:tabs>
        <w:spacing w:after="200" w:line="360" w:lineRule="auto"/>
        <w:ind w:left="0"/>
        <w:jc w:val="both"/>
        <w:rPr>
          <w:b/>
          <w:szCs w:val="24"/>
        </w:rPr>
      </w:pPr>
      <w:r w:rsidRPr="0038466F">
        <w:rPr>
          <w:szCs w:val="24"/>
        </w:rPr>
        <w:t>This item aimed to give the participants a chance to share their opinions and/or suggestions on the peer guides who had assisted them during the GPC 100 course</w:t>
      </w:r>
      <w:r>
        <w:rPr>
          <w:szCs w:val="24"/>
        </w:rPr>
        <w:t xml:space="preserve">, </w:t>
      </w:r>
      <w:r w:rsidRPr="0038466F">
        <w:rPr>
          <w:szCs w:val="24"/>
        </w:rPr>
        <w:t xml:space="preserve">in case </w:t>
      </w:r>
      <w:r w:rsidR="00187B4F">
        <w:rPr>
          <w:szCs w:val="24"/>
        </w:rPr>
        <w:t xml:space="preserve">there might be things that </w:t>
      </w:r>
      <w:r w:rsidRPr="0038466F">
        <w:rPr>
          <w:szCs w:val="24"/>
        </w:rPr>
        <w:t>they</w:t>
      </w:r>
      <w:r>
        <w:rPr>
          <w:szCs w:val="24"/>
        </w:rPr>
        <w:t xml:space="preserve"> were</w:t>
      </w:r>
      <w:r w:rsidRPr="0038466F">
        <w:rPr>
          <w:szCs w:val="24"/>
        </w:rPr>
        <w:t xml:space="preserve"> not asked </w:t>
      </w:r>
      <w:r w:rsidR="00187B4F">
        <w:rPr>
          <w:szCs w:val="24"/>
        </w:rPr>
        <w:t>but which they want to share</w:t>
      </w:r>
      <w:r w:rsidRPr="0038466F">
        <w:rPr>
          <w:szCs w:val="24"/>
        </w:rPr>
        <w:t xml:space="preserve">. 228 participants (89.4 %) did not answer this item at all, and 11 participants (4.3 %) </w:t>
      </w:r>
      <w:r>
        <w:rPr>
          <w:szCs w:val="24"/>
        </w:rPr>
        <w:t xml:space="preserve">replied to this item that </w:t>
      </w:r>
      <w:r w:rsidRPr="0038466F">
        <w:rPr>
          <w:szCs w:val="24"/>
        </w:rPr>
        <w:t xml:space="preserve">here is nothing that they want to share. Therefore, a </w:t>
      </w:r>
      <w:r>
        <w:rPr>
          <w:szCs w:val="24"/>
        </w:rPr>
        <w:t xml:space="preserve">large number of </w:t>
      </w:r>
      <w:r w:rsidRPr="0038466F">
        <w:rPr>
          <w:szCs w:val="24"/>
        </w:rPr>
        <w:t>f participants (</w:t>
      </w:r>
      <w:r w:rsidRPr="0038466F">
        <w:rPr>
          <w:i/>
          <w:szCs w:val="24"/>
        </w:rPr>
        <w:t>N</w:t>
      </w:r>
      <w:r w:rsidRPr="0038466F">
        <w:rPr>
          <w:szCs w:val="24"/>
        </w:rPr>
        <w:t xml:space="preserve"> = 239, </w:t>
      </w:r>
      <w:r w:rsidRPr="0038466F">
        <w:rPr>
          <w:i/>
          <w:szCs w:val="24"/>
        </w:rPr>
        <w:t>%</w:t>
      </w:r>
      <w:r w:rsidRPr="0038466F">
        <w:rPr>
          <w:szCs w:val="24"/>
        </w:rPr>
        <w:t xml:space="preserve"> = 97.3) did not provide any suggestions or opinions regarding their peer guides. Only 16 participants (</w:t>
      </w:r>
      <w:r w:rsidRPr="00154EFF">
        <w:rPr>
          <w:szCs w:val="24"/>
        </w:rPr>
        <w:t xml:space="preserve">6.3 %) shared their opinions and/or suggestions, and they mainly mentioned their peer guides’ individual features like how helpful, understanding and sincere he/she was. Also, they mentioned that it is </w:t>
      </w:r>
      <w:r>
        <w:rPr>
          <w:szCs w:val="24"/>
        </w:rPr>
        <w:t xml:space="preserve">excellent </w:t>
      </w:r>
      <w:r w:rsidRPr="00154EFF">
        <w:rPr>
          <w:szCs w:val="24"/>
        </w:rPr>
        <w:t>to have peer guides because they have experienced beforehand what these students are experiencing now</w:t>
      </w:r>
      <w:r>
        <w:rPr>
          <w:szCs w:val="24"/>
        </w:rPr>
        <w:t>,</w:t>
      </w:r>
      <w:r w:rsidRPr="00154EFF">
        <w:rPr>
          <w:szCs w:val="24"/>
        </w:rPr>
        <w:t xml:space="preserve"> and they can share their experiences with them and communicate better. The following comments illustrate the respondents’ opinions on their peer guides:</w:t>
      </w:r>
    </w:p>
    <w:p w:rsidR="00237AAE" w:rsidRDefault="00237AAE" w:rsidP="00CD5A5C">
      <w:pPr>
        <w:ind w:left="142" w:hanging="142"/>
        <w:jc w:val="both"/>
        <w:rPr>
          <w:szCs w:val="24"/>
        </w:rPr>
      </w:pPr>
      <w:r w:rsidRPr="0038466F">
        <w:rPr>
          <w:szCs w:val="24"/>
        </w:rPr>
        <w:t>“I had a peer guide who beats himself/herself up for</w:t>
      </w:r>
      <w:r>
        <w:rPr>
          <w:szCs w:val="24"/>
        </w:rPr>
        <w:t xml:space="preserve"> us</w:t>
      </w:r>
      <w:r w:rsidR="00CD5A5C">
        <w:rPr>
          <w:szCs w:val="24"/>
        </w:rPr>
        <w:t>.</w:t>
      </w:r>
      <w:r w:rsidRPr="0038466F">
        <w:rPr>
          <w:szCs w:val="24"/>
        </w:rPr>
        <w:t xml:space="preserve"> He/she was the source of my motivation. He/she helped me a lot getting to know the university and Cyprus with the information that he/she has about both.”</w:t>
      </w:r>
    </w:p>
    <w:p w:rsidR="00237AAE" w:rsidRDefault="00237AAE" w:rsidP="00CD5A5C">
      <w:pPr>
        <w:ind w:left="142" w:hanging="142"/>
        <w:jc w:val="both"/>
        <w:rPr>
          <w:szCs w:val="24"/>
        </w:rPr>
      </w:pPr>
      <w:r w:rsidRPr="0038466F">
        <w:rPr>
          <w:szCs w:val="24"/>
        </w:rPr>
        <w:t>“Peer guides are very important. They have been through most of the things we talk</w:t>
      </w:r>
      <w:r>
        <w:rPr>
          <w:szCs w:val="24"/>
        </w:rPr>
        <w:t xml:space="preserve"> about </w:t>
      </w:r>
      <w:r w:rsidRPr="0038466F">
        <w:rPr>
          <w:szCs w:val="24"/>
        </w:rPr>
        <w:t xml:space="preserve">in class, so they talk </w:t>
      </w:r>
      <w:r>
        <w:rPr>
          <w:szCs w:val="24"/>
        </w:rPr>
        <w:t xml:space="preserve">from </w:t>
      </w:r>
      <w:r w:rsidRPr="0038466F">
        <w:rPr>
          <w:szCs w:val="24"/>
        </w:rPr>
        <w:t>experience and citing examples of themselves.”</w:t>
      </w:r>
    </w:p>
    <w:p w:rsidR="00FF3F98" w:rsidRDefault="00FF3F98" w:rsidP="00CD5A5C">
      <w:pPr>
        <w:spacing w:line="360" w:lineRule="auto"/>
        <w:rPr>
          <w:szCs w:val="24"/>
        </w:rPr>
      </w:pPr>
    </w:p>
    <w:p w:rsidR="00237AAE" w:rsidRDefault="00237AAE" w:rsidP="00CD5A5C">
      <w:pPr>
        <w:spacing w:line="360" w:lineRule="auto"/>
      </w:pPr>
      <w:r w:rsidRPr="0038466F">
        <w:rPr>
          <w:szCs w:val="24"/>
        </w:rPr>
        <w:t xml:space="preserve">One important point that two respondents, who are most probably foreign students, suggested </w:t>
      </w:r>
      <w:r>
        <w:rPr>
          <w:szCs w:val="24"/>
        </w:rPr>
        <w:t xml:space="preserve">was </w:t>
      </w:r>
      <w:r w:rsidRPr="0038466F">
        <w:rPr>
          <w:szCs w:val="24"/>
        </w:rPr>
        <w:t xml:space="preserve">that it would be beneficial to assign some peer guides who are foreigners or who are efficient enough to communicate in English as peer guides </w:t>
      </w:r>
      <w:r>
        <w:rPr>
          <w:szCs w:val="24"/>
        </w:rPr>
        <w:t xml:space="preserve">for </w:t>
      </w:r>
      <w:r w:rsidRPr="0038466F">
        <w:rPr>
          <w:szCs w:val="24"/>
        </w:rPr>
        <w:t>international students.</w:t>
      </w:r>
    </w:p>
    <w:p w:rsidR="00141910" w:rsidRDefault="00141910" w:rsidP="00066FDB">
      <w:pPr>
        <w:spacing w:line="360" w:lineRule="auto"/>
        <w:jc w:val="both"/>
        <w:rPr>
          <w:b/>
        </w:rPr>
      </w:pPr>
      <w:r>
        <w:rPr>
          <w:b/>
        </w:rPr>
        <w:t>3.2. Peer Guides</w:t>
      </w:r>
    </w:p>
    <w:p w:rsidR="00B52CC9" w:rsidRPr="00E269B8" w:rsidRDefault="00B52CC9" w:rsidP="00B52CC9">
      <w:pPr>
        <w:spacing w:line="360" w:lineRule="auto"/>
        <w:jc w:val="both"/>
        <w:rPr>
          <w:szCs w:val="24"/>
          <w:lang w:val="tr-TR"/>
        </w:rPr>
      </w:pPr>
      <w:r>
        <w:rPr>
          <w:szCs w:val="24"/>
          <w:lang w:val="tr-TR"/>
        </w:rPr>
        <w:t xml:space="preserve">The results pertaining to data obtained from </w:t>
      </w:r>
      <w:r w:rsidR="00731497">
        <w:rPr>
          <w:szCs w:val="24"/>
          <w:lang w:val="tr-TR"/>
        </w:rPr>
        <w:t xml:space="preserve">the </w:t>
      </w:r>
      <w:r>
        <w:rPr>
          <w:szCs w:val="24"/>
          <w:lang w:val="tr-TR"/>
        </w:rPr>
        <w:t xml:space="preserve">peer guides are summarized in </w:t>
      </w:r>
      <w:r w:rsidR="00731497">
        <w:rPr>
          <w:szCs w:val="24"/>
          <w:lang w:val="tr-TR"/>
        </w:rPr>
        <w:t xml:space="preserve">the </w:t>
      </w:r>
      <w:r>
        <w:rPr>
          <w:szCs w:val="24"/>
          <w:lang w:val="tr-TR"/>
        </w:rPr>
        <w:t>tables</w:t>
      </w:r>
      <w:r w:rsidR="00731497">
        <w:rPr>
          <w:szCs w:val="24"/>
          <w:lang w:val="tr-TR"/>
        </w:rPr>
        <w:t xml:space="preserve"> below</w:t>
      </w:r>
      <w:r>
        <w:rPr>
          <w:szCs w:val="24"/>
          <w:lang w:val="tr-TR"/>
        </w:rPr>
        <w:t xml:space="preserve">. </w:t>
      </w:r>
      <w:r w:rsidRPr="00E269B8">
        <w:rPr>
          <w:szCs w:val="24"/>
          <w:lang w:val="tr-TR"/>
        </w:rPr>
        <w:t xml:space="preserve">The </w:t>
      </w:r>
      <w:r>
        <w:rPr>
          <w:szCs w:val="24"/>
          <w:lang w:val="tr-TR"/>
        </w:rPr>
        <w:t xml:space="preserve">summary of </w:t>
      </w:r>
      <w:r w:rsidR="00731497">
        <w:rPr>
          <w:szCs w:val="24"/>
          <w:lang w:val="tr-TR"/>
        </w:rPr>
        <w:t xml:space="preserve">the </w:t>
      </w:r>
      <w:r w:rsidRPr="00E269B8">
        <w:rPr>
          <w:szCs w:val="24"/>
          <w:lang w:val="tr-TR"/>
        </w:rPr>
        <w:t xml:space="preserve">qualitative results </w:t>
      </w:r>
      <w:r>
        <w:rPr>
          <w:szCs w:val="24"/>
          <w:lang w:val="tr-TR"/>
        </w:rPr>
        <w:t xml:space="preserve">can be found in </w:t>
      </w:r>
      <w:r w:rsidRPr="00E269B8">
        <w:rPr>
          <w:szCs w:val="24"/>
          <w:lang w:val="tr-TR"/>
        </w:rPr>
        <w:t xml:space="preserve">Table </w:t>
      </w:r>
      <w:r>
        <w:rPr>
          <w:szCs w:val="24"/>
          <w:lang w:val="tr-TR"/>
        </w:rPr>
        <w:t>3.9</w:t>
      </w:r>
      <w:r w:rsidRPr="00E269B8">
        <w:rPr>
          <w:szCs w:val="24"/>
          <w:lang w:val="tr-TR"/>
        </w:rPr>
        <w:t xml:space="preserve"> and </w:t>
      </w:r>
      <w:r w:rsidR="007655BA">
        <w:rPr>
          <w:szCs w:val="24"/>
          <w:lang w:val="tr-TR"/>
        </w:rPr>
        <w:t xml:space="preserve">the summary of </w:t>
      </w:r>
      <w:r w:rsidR="00731497">
        <w:rPr>
          <w:szCs w:val="24"/>
          <w:lang w:val="tr-TR"/>
        </w:rPr>
        <w:t xml:space="preserve">the </w:t>
      </w:r>
      <w:r w:rsidRPr="00E269B8">
        <w:rPr>
          <w:szCs w:val="24"/>
          <w:lang w:val="tr-TR"/>
        </w:rPr>
        <w:t xml:space="preserve">quantitative results </w:t>
      </w:r>
      <w:r w:rsidR="007655BA">
        <w:rPr>
          <w:szCs w:val="24"/>
          <w:lang w:val="tr-TR"/>
        </w:rPr>
        <w:t>can be found</w:t>
      </w:r>
      <w:r w:rsidRPr="00E269B8">
        <w:rPr>
          <w:szCs w:val="24"/>
          <w:lang w:val="tr-TR"/>
        </w:rPr>
        <w:t xml:space="preserve"> in Table</w:t>
      </w:r>
      <w:r w:rsidR="007655BA">
        <w:rPr>
          <w:szCs w:val="24"/>
          <w:lang w:val="tr-TR"/>
        </w:rPr>
        <w:t xml:space="preserve"> 3.10.</w:t>
      </w:r>
    </w:p>
    <w:p w:rsidR="002C52F7" w:rsidRDefault="002C52F7">
      <w:pPr>
        <w:rPr>
          <w:i/>
          <w:szCs w:val="24"/>
          <w:lang w:val="tr-TR"/>
        </w:rPr>
      </w:pPr>
    </w:p>
    <w:p w:rsidR="002C52F7" w:rsidRDefault="002C52F7">
      <w:pPr>
        <w:rPr>
          <w:i/>
          <w:szCs w:val="24"/>
          <w:lang w:val="tr-TR"/>
        </w:rPr>
      </w:pPr>
    </w:p>
    <w:p w:rsidR="002C52F7" w:rsidRDefault="002C52F7">
      <w:pPr>
        <w:rPr>
          <w:i/>
          <w:szCs w:val="24"/>
          <w:lang w:val="tr-TR"/>
        </w:rPr>
      </w:pPr>
    </w:p>
    <w:p w:rsidR="002C52F7" w:rsidRDefault="002C52F7">
      <w:pPr>
        <w:rPr>
          <w:i/>
          <w:szCs w:val="24"/>
          <w:lang w:val="tr-TR"/>
        </w:rPr>
      </w:pPr>
    </w:p>
    <w:p w:rsidR="002C52F7" w:rsidRDefault="002C52F7">
      <w:pPr>
        <w:rPr>
          <w:i/>
          <w:szCs w:val="24"/>
          <w:lang w:val="tr-TR"/>
        </w:rPr>
      </w:pPr>
    </w:p>
    <w:p w:rsidR="00914D44" w:rsidRDefault="00B52CC9">
      <w:pPr>
        <w:rPr>
          <w:i/>
          <w:szCs w:val="24"/>
          <w:lang w:val="tr-TR"/>
        </w:rPr>
      </w:pPr>
      <w:r w:rsidRPr="007655BA">
        <w:rPr>
          <w:i/>
          <w:szCs w:val="24"/>
          <w:lang w:val="tr-TR"/>
        </w:rPr>
        <w:lastRenderedPageBreak/>
        <w:t xml:space="preserve">Table </w:t>
      </w:r>
      <w:r w:rsidR="007655BA" w:rsidRPr="007655BA">
        <w:rPr>
          <w:i/>
          <w:szCs w:val="24"/>
          <w:lang w:val="tr-TR"/>
        </w:rPr>
        <w:t xml:space="preserve">3.9. Peer Guides’ Ideas </w:t>
      </w:r>
      <w:r w:rsidR="007655BA">
        <w:rPr>
          <w:i/>
          <w:szCs w:val="24"/>
          <w:lang w:val="tr-TR"/>
        </w:rPr>
        <w:t xml:space="preserve">Pertaining to </w:t>
      </w:r>
      <w:r w:rsidR="007655BA" w:rsidRPr="007655BA">
        <w:rPr>
          <w:i/>
          <w:szCs w:val="24"/>
          <w:lang w:val="tr-TR"/>
        </w:rPr>
        <w:t xml:space="preserve">GPC 100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5996"/>
      </w:tblGrid>
      <w:tr w:rsidR="00B52CC9" w:rsidRPr="00E269B8" w:rsidTr="007655BA">
        <w:tc>
          <w:tcPr>
            <w:tcW w:w="3292" w:type="dxa"/>
            <w:tcBorders>
              <w:top w:val="single" w:sz="4" w:space="0" w:color="auto"/>
              <w:bottom w:val="single" w:sz="4" w:space="0" w:color="auto"/>
            </w:tcBorders>
          </w:tcPr>
          <w:p w:rsidR="00B52CC9" w:rsidRPr="00E269B8" w:rsidRDefault="00B52CC9" w:rsidP="00B363C2">
            <w:pPr>
              <w:pStyle w:val="NormalWeb"/>
              <w:spacing w:before="0" w:beforeAutospacing="0" w:after="0" w:afterAutospacing="0" w:line="360" w:lineRule="auto"/>
            </w:pPr>
            <w:r w:rsidRPr="00E269B8">
              <w:rPr>
                <w:b/>
                <w:bCs/>
                <w:kern w:val="24"/>
              </w:rPr>
              <w:t xml:space="preserve">Categories </w:t>
            </w:r>
          </w:p>
        </w:tc>
        <w:tc>
          <w:tcPr>
            <w:tcW w:w="5996" w:type="dxa"/>
            <w:tcBorders>
              <w:top w:val="single" w:sz="4" w:space="0" w:color="auto"/>
              <w:bottom w:val="single" w:sz="4" w:space="0" w:color="auto"/>
            </w:tcBorders>
          </w:tcPr>
          <w:p w:rsidR="00B52CC9" w:rsidRPr="00E269B8" w:rsidRDefault="00B52CC9" w:rsidP="00B363C2">
            <w:pPr>
              <w:pStyle w:val="NormalWeb"/>
              <w:spacing w:before="0" w:beforeAutospacing="0" w:after="0" w:afterAutospacing="0" w:line="360" w:lineRule="auto"/>
            </w:pPr>
            <w:r w:rsidRPr="00E269B8">
              <w:rPr>
                <w:b/>
                <w:bCs/>
                <w:kern w:val="24"/>
              </w:rPr>
              <w:t xml:space="preserve">Subcategories </w:t>
            </w:r>
          </w:p>
        </w:tc>
      </w:tr>
      <w:tr w:rsidR="00B52CC9" w:rsidRPr="00E269B8" w:rsidTr="002102C2">
        <w:trPr>
          <w:trHeight w:val="2061"/>
        </w:trPr>
        <w:tc>
          <w:tcPr>
            <w:tcW w:w="3292" w:type="dxa"/>
            <w:tcBorders>
              <w:top w:val="single" w:sz="4" w:space="0" w:color="auto"/>
              <w:bottom w:val="single" w:sz="4" w:space="0" w:color="auto"/>
            </w:tcBorders>
            <w:vAlign w:val="center"/>
          </w:tcPr>
          <w:p w:rsidR="00B52CC9" w:rsidRPr="00E269B8" w:rsidRDefault="00B52CC9" w:rsidP="00B363C2">
            <w:pPr>
              <w:spacing w:line="360" w:lineRule="auto"/>
              <w:rPr>
                <w:szCs w:val="24"/>
                <w:lang w:val="tr-TR"/>
              </w:rPr>
            </w:pPr>
            <w:r w:rsidRPr="00E269B8">
              <w:rPr>
                <w:b/>
                <w:bCs/>
                <w:szCs w:val="24"/>
                <w:lang w:val="tr-TR"/>
              </w:rPr>
              <w:t>Criticisms directed to GPC 100</w:t>
            </w:r>
          </w:p>
          <w:p w:rsidR="00B52CC9" w:rsidRPr="00E269B8" w:rsidRDefault="00B52CC9" w:rsidP="00B363C2">
            <w:pPr>
              <w:spacing w:line="360" w:lineRule="auto"/>
              <w:rPr>
                <w:szCs w:val="24"/>
                <w:lang w:val="tr-TR"/>
              </w:rPr>
            </w:pPr>
          </w:p>
        </w:tc>
        <w:tc>
          <w:tcPr>
            <w:tcW w:w="5996" w:type="dxa"/>
            <w:tcBorders>
              <w:top w:val="single" w:sz="4" w:space="0" w:color="auto"/>
              <w:bottom w:val="single" w:sz="4" w:space="0" w:color="auto"/>
            </w:tcBorders>
          </w:tcPr>
          <w:p w:rsidR="00B52CC9" w:rsidRPr="007655BA" w:rsidRDefault="00B52CC9" w:rsidP="00B363C2">
            <w:pPr>
              <w:spacing w:line="360" w:lineRule="auto"/>
              <w:jc w:val="both"/>
              <w:rPr>
                <w:szCs w:val="24"/>
                <w:lang w:val="tr-TR"/>
              </w:rPr>
            </w:pPr>
            <w:r w:rsidRPr="007655BA">
              <w:rPr>
                <w:i/>
                <w:iCs/>
                <w:szCs w:val="24"/>
                <w:lang w:val="tr-TR"/>
              </w:rPr>
              <w:t xml:space="preserve">Content </w:t>
            </w:r>
            <w:r w:rsidR="00AF03B5">
              <w:rPr>
                <w:i/>
                <w:iCs/>
                <w:szCs w:val="24"/>
                <w:lang w:val="tr-TR"/>
              </w:rPr>
              <w:t>and</w:t>
            </w:r>
            <w:r w:rsidRPr="007655BA">
              <w:rPr>
                <w:i/>
                <w:iCs/>
                <w:szCs w:val="24"/>
                <w:lang w:val="tr-TR"/>
              </w:rPr>
              <w:t xml:space="preserve"> implication of GPC 100</w:t>
            </w:r>
          </w:p>
          <w:p w:rsidR="00B52CC9" w:rsidRPr="00E269B8" w:rsidRDefault="00B52CC9" w:rsidP="003910F3">
            <w:pPr>
              <w:numPr>
                <w:ilvl w:val="0"/>
                <w:numId w:val="1"/>
              </w:numPr>
              <w:spacing w:line="360" w:lineRule="auto"/>
              <w:rPr>
                <w:szCs w:val="24"/>
                <w:lang w:val="tr-TR"/>
              </w:rPr>
            </w:pPr>
            <w:r w:rsidRPr="00E269B8">
              <w:rPr>
                <w:szCs w:val="24"/>
                <w:lang w:val="tr-TR"/>
              </w:rPr>
              <w:t xml:space="preserve">finding some of the activities boring and/or useless, </w:t>
            </w:r>
          </w:p>
          <w:p w:rsidR="00B52CC9" w:rsidRPr="00E269B8" w:rsidRDefault="00B52CC9" w:rsidP="003910F3">
            <w:pPr>
              <w:numPr>
                <w:ilvl w:val="0"/>
                <w:numId w:val="1"/>
              </w:numPr>
              <w:spacing w:line="360" w:lineRule="auto"/>
              <w:rPr>
                <w:szCs w:val="24"/>
                <w:lang w:val="tr-TR"/>
              </w:rPr>
            </w:pPr>
            <w:r w:rsidRPr="00E269B8">
              <w:rPr>
                <w:szCs w:val="24"/>
                <w:lang w:val="tr-TR"/>
              </w:rPr>
              <w:t xml:space="preserve">lengthy seminars, </w:t>
            </w:r>
          </w:p>
          <w:p w:rsidR="00B52CC9" w:rsidRPr="00E269B8" w:rsidRDefault="00B52CC9" w:rsidP="003910F3">
            <w:pPr>
              <w:numPr>
                <w:ilvl w:val="0"/>
                <w:numId w:val="1"/>
              </w:numPr>
              <w:spacing w:line="360" w:lineRule="auto"/>
              <w:rPr>
                <w:szCs w:val="24"/>
                <w:lang w:val="tr-TR"/>
              </w:rPr>
            </w:pPr>
            <w:r w:rsidRPr="00E269B8">
              <w:rPr>
                <w:szCs w:val="24"/>
                <w:lang w:val="tr-TR"/>
              </w:rPr>
              <w:t xml:space="preserve">not including subjects associated with adjustment to campus life </w:t>
            </w:r>
          </w:p>
          <w:p w:rsidR="00B52CC9" w:rsidRPr="00E269B8" w:rsidRDefault="00B52CC9" w:rsidP="00B363C2">
            <w:pPr>
              <w:spacing w:line="360" w:lineRule="auto"/>
              <w:jc w:val="both"/>
              <w:rPr>
                <w:szCs w:val="24"/>
                <w:lang w:val="tr-TR"/>
              </w:rPr>
            </w:pPr>
          </w:p>
        </w:tc>
      </w:tr>
      <w:tr w:rsidR="00B52CC9" w:rsidRPr="00E269B8" w:rsidTr="002C52F7">
        <w:tc>
          <w:tcPr>
            <w:tcW w:w="3292" w:type="dxa"/>
            <w:tcBorders>
              <w:top w:val="single" w:sz="4" w:space="0" w:color="auto"/>
              <w:bottom w:val="single" w:sz="4" w:space="0" w:color="auto"/>
            </w:tcBorders>
            <w:vAlign w:val="center"/>
          </w:tcPr>
          <w:p w:rsidR="00B52CC9" w:rsidRPr="00E269B8" w:rsidRDefault="00B52CC9" w:rsidP="00B363C2">
            <w:pPr>
              <w:spacing w:line="360" w:lineRule="auto"/>
              <w:rPr>
                <w:szCs w:val="24"/>
                <w:lang w:val="tr-TR"/>
              </w:rPr>
            </w:pPr>
            <w:r w:rsidRPr="00E269B8">
              <w:rPr>
                <w:b/>
                <w:bCs/>
                <w:szCs w:val="24"/>
                <w:lang w:val="tr-TR"/>
              </w:rPr>
              <w:t xml:space="preserve">Observations about GPC 100   </w:t>
            </w:r>
          </w:p>
          <w:p w:rsidR="00B52CC9" w:rsidRPr="00E269B8" w:rsidRDefault="00B52CC9" w:rsidP="00B363C2">
            <w:pPr>
              <w:spacing w:line="360" w:lineRule="auto"/>
              <w:rPr>
                <w:szCs w:val="24"/>
                <w:lang w:val="tr-TR"/>
              </w:rPr>
            </w:pPr>
          </w:p>
        </w:tc>
        <w:tc>
          <w:tcPr>
            <w:tcW w:w="5996" w:type="dxa"/>
            <w:tcBorders>
              <w:top w:val="single" w:sz="4" w:space="0" w:color="auto"/>
              <w:bottom w:val="single" w:sz="4" w:space="0" w:color="auto"/>
            </w:tcBorders>
          </w:tcPr>
          <w:tbl>
            <w:tblPr>
              <w:tblW w:w="5760" w:type="dxa"/>
              <w:tblCellMar>
                <w:left w:w="0" w:type="dxa"/>
                <w:right w:w="0" w:type="dxa"/>
              </w:tblCellMar>
              <w:tblLook w:val="04A0" w:firstRow="1" w:lastRow="0" w:firstColumn="1" w:lastColumn="0" w:noHBand="0" w:noVBand="1"/>
            </w:tblPr>
            <w:tblGrid>
              <w:gridCol w:w="5760"/>
            </w:tblGrid>
            <w:tr w:rsidR="00B52CC9" w:rsidRPr="00E269B8" w:rsidTr="00B363C2">
              <w:trPr>
                <w:trHeight w:val="4312"/>
              </w:trPr>
              <w:tc>
                <w:tcPr>
                  <w:tcW w:w="5760" w:type="dxa"/>
                  <w:tcBorders>
                    <w:top w:val="single" w:sz="8" w:space="0" w:color="FFFFFF"/>
                    <w:left w:val="single" w:sz="8" w:space="0" w:color="FFFFFF"/>
                    <w:right w:val="single" w:sz="8" w:space="0" w:color="FFFFFF"/>
                  </w:tcBorders>
                  <w:shd w:val="clear" w:color="auto" w:fill="auto"/>
                  <w:tcMar>
                    <w:top w:w="72" w:type="dxa"/>
                    <w:left w:w="144" w:type="dxa"/>
                    <w:bottom w:w="72" w:type="dxa"/>
                    <w:right w:w="144" w:type="dxa"/>
                  </w:tcMar>
                  <w:hideMark/>
                </w:tcPr>
                <w:p w:rsidR="00B52CC9" w:rsidRPr="007655BA" w:rsidRDefault="00B52CC9" w:rsidP="00B363C2">
                  <w:pPr>
                    <w:spacing w:line="360" w:lineRule="auto"/>
                    <w:rPr>
                      <w:rFonts w:eastAsia="Times New Roman"/>
                      <w:i/>
                      <w:szCs w:val="24"/>
                      <w:lang w:val="tr-TR" w:eastAsia="zh-CN"/>
                    </w:rPr>
                  </w:pPr>
                  <w:r w:rsidRPr="007655BA">
                    <w:rPr>
                      <w:rFonts w:eastAsia="Times New Roman"/>
                      <w:bCs/>
                      <w:i/>
                      <w:iCs/>
                      <w:kern w:val="24"/>
                      <w:szCs w:val="24"/>
                      <w:lang w:val="tr-TR" w:eastAsia="zh-CN"/>
                    </w:rPr>
                    <w:t xml:space="preserve">Positive </w:t>
                  </w:r>
                </w:p>
                <w:p w:rsidR="00B52CC9" w:rsidRPr="00E269B8" w:rsidRDefault="00B52CC9" w:rsidP="00B363C2">
                  <w:pPr>
                    <w:spacing w:line="360" w:lineRule="auto"/>
                    <w:rPr>
                      <w:rFonts w:eastAsia="Times New Roman"/>
                      <w:szCs w:val="24"/>
                      <w:lang w:val="tr-TR" w:eastAsia="zh-CN"/>
                    </w:rPr>
                  </w:pPr>
                  <w:r w:rsidRPr="00E269B8">
                    <w:rPr>
                      <w:rFonts w:eastAsia="Times New Roman"/>
                      <w:bCs/>
                      <w:kern w:val="24"/>
                      <w:szCs w:val="24"/>
                      <w:lang w:val="tr-TR" w:eastAsia="zh-CN"/>
                    </w:rPr>
                    <w:t xml:space="preserve">Students showing more interest to </w:t>
                  </w:r>
                </w:p>
                <w:p w:rsidR="00B52CC9" w:rsidRPr="00E269B8" w:rsidRDefault="00B52CC9" w:rsidP="003910F3">
                  <w:pPr>
                    <w:numPr>
                      <w:ilvl w:val="0"/>
                      <w:numId w:val="2"/>
                    </w:numPr>
                    <w:spacing w:line="360" w:lineRule="auto"/>
                    <w:contextualSpacing/>
                    <w:rPr>
                      <w:rFonts w:eastAsia="Times New Roman"/>
                      <w:szCs w:val="24"/>
                      <w:lang w:val="tr-TR" w:eastAsia="zh-CN"/>
                    </w:rPr>
                  </w:pPr>
                  <w:r w:rsidRPr="00E269B8">
                    <w:rPr>
                      <w:rFonts w:eastAsia="Times New Roman"/>
                      <w:bCs/>
                      <w:kern w:val="24"/>
                      <w:szCs w:val="24"/>
                      <w:lang w:val="tr-TR" w:eastAsia="zh-CN"/>
                    </w:rPr>
                    <w:t xml:space="preserve">in-class activities </w:t>
                  </w:r>
                </w:p>
                <w:p w:rsidR="00B52CC9" w:rsidRPr="00E269B8" w:rsidRDefault="00B52CC9" w:rsidP="003910F3">
                  <w:pPr>
                    <w:numPr>
                      <w:ilvl w:val="0"/>
                      <w:numId w:val="2"/>
                    </w:numPr>
                    <w:spacing w:line="360" w:lineRule="auto"/>
                    <w:contextualSpacing/>
                    <w:rPr>
                      <w:rFonts w:eastAsia="Times New Roman"/>
                      <w:szCs w:val="24"/>
                      <w:lang w:val="tr-TR" w:eastAsia="zh-CN"/>
                    </w:rPr>
                  </w:pPr>
                  <w:r w:rsidRPr="00E269B8">
                    <w:rPr>
                      <w:rFonts w:eastAsia="Times New Roman"/>
                      <w:bCs/>
                      <w:kern w:val="24"/>
                      <w:szCs w:val="24"/>
                      <w:lang w:val="tr-TR" w:eastAsia="zh-CN"/>
                    </w:rPr>
                    <w:t>academic issues activity</w:t>
                  </w:r>
                </w:p>
                <w:p w:rsidR="00B52CC9" w:rsidRPr="00E269B8" w:rsidRDefault="00B52CC9" w:rsidP="00B363C2">
                  <w:pPr>
                    <w:spacing w:line="360" w:lineRule="auto"/>
                    <w:rPr>
                      <w:rFonts w:eastAsia="Times New Roman"/>
                      <w:szCs w:val="24"/>
                      <w:lang w:val="tr-TR" w:eastAsia="zh-CN"/>
                    </w:rPr>
                  </w:pPr>
                  <w:r w:rsidRPr="00E269B8">
                    <w:rPr>
                      <w:rFonts w:eastAsia="Times New Roman"/>
                      <w:bCs/>
                      <w:kern w:val="24"/>
                      <w:szCs w:val="24"/>
                      <w:lang w:val="tr-TR" w:eastAsia="zh-CN"/>
                    </w:rPr>
                    <w:t>Finding the following topics more beneficial;</w:t>
                  </w:r>
                </w:p>
                <w:p w:rsidR="00B52CC9" w:rsidRPr="00E269B8" w:rsidRDefault="00B52CC9" w:rsidP="003910F3">
                  <w:pPr>
                    <w:numPr>
                      <w:ilvl w:val="0"/>
                      <w:numId w:val="3"/>
                    </w:numPr>
                    <w:spacing w:line="360" w:lineRule="auto"/>
                    <w:contextualSpacing/>
                    <w:rPr>
                      <w:rFonts w:eastAsia="Times New Roman"/>
                      <w:szCs w:val="24"/>
                      <w:lang w:val="tr-TR" w:eastAsia="zh-CN"/>
                    </w:rPr>
                  </w:pPr>
                  <w:r w:rsidRPr="00E269B8">
                    <w:rPr>
                      <w:rFonts w:eastAsia="Times New Roman"/>
                      <w:bCs/>
                      <w:kern w:val="24"/>
                      <w:szCs w:val="24"/>
                      <w:lang w:val="tr-TR" w:eastAsia="zh-CN"/>
                    </w:rPr>
                    <w:t xml:space="preserve">strategies for academic success </w:t>
                  </w:r>
                </w:p>
                <w:p w:rsidR="00B52CC9" w:rsidRPr="00E269B8" w:rsidRDefault="00B52CC9" w:rsidP="003910F3">
                  <w:pPr>
                    <w:numPr>
                      <w:ilvl w:val="0"/>
                      <w:numId w:val="3"/>
                    </w:numPr>
                    <w:spacing w:line="360" w:lineRule="auto"/>
                    <w:contextualSpacing/>
                    <w:rPr>
                      <w:rFonts w:eastAsia="Times New Roman"/>
                      <w:szCs w:val="24"/>
                      <w:lang w:val="tr-TR" w:eastAsia="zh-CN"/>
                    </w:rPr>
                  </w:pPr>
                  <w:r w:rsidRPr="00E269B8">
                    <w:rPr>
                      <w:rFonts w:eastAsia="Calibri"/>
                      <w:bCs/>
                      <w:kern w:val="24"/>
                      <w:szCs w:val="24"/>
                      <w:lang w:val="tr-TR" w:eastAsia="zh-CN"/>
                    </w:rPr>
                    <w:t xml:space="preserve">getting acquainted with academic programs </w:t>
                  </w:r>
                </w:p>
                <w:p w:rsidR="00B52CC9" w:rsidRPr="00E269B8" w:rsidRDefault="00B52CC9" w:rsidP="003910F3">
                  <w:pPr>
                    <w:numPr>
                      <w:ilvl w:val="0"/>
                      <w:numId w:val="3"/>
                    </w:numPr>
                    <w:spacing w:line="360" w:lineRule="auto"/>
                    <w:contextualSpacing/>
                    <w:rPr>
                      <w:rFonts w:eastAsia="Times New Roman"/>
                      <w:szCs w:val="24"/>
                      <w:lang w:val="tr-TR" w:eastAsia="zh-CN"/>
                    </w:rPr>
                  </w:pPr>
                  <w:r w:rsidRPr="00E269B8">
                    <w:rPr>
                      <w:rFonts w:eastAsia="Calibri"/>
                      <w:bCs/>
                      <w:kern w:val="24"/>
                      <w:szCs w:val="24"/>
                      <w:lang w:val="tr-TR" w:eastAsia="zh-CN"/>
                    </w:rPr>
                    <w:t xml:space="preserve">join us, have fun </w:t>
                  </w:r>
                  <w:r w:rsidR="00AF03B5">
                    <w:rPr>
                      <w:rFonts w:eastAsia="Calibri"/>
                      <w:bCs/>
                      <w:kern w:val="24"/>
                      <w:szCs w:val="24"/>
                      <w:lang w:val="tr-TR" w:eastAsia="zh-CN"/>
                    </w:rPr>
                    <w:t>and</w:t>
                  </w:r>
                  <w:r w:rsidRPr="00E269B8">
                    <w:rPr>
                      <w:rFonts w:eastAsia="Calibri"/>
                      <w:bCs/>
                      <w:kern w:val="24"/>
                      <w:szCs w:val="24"/>
                      <w:lang w:val="tr-TR" w:eastAsia="zh-CN"/>
                    </w:rPr>
                    <w:t xml:space="preserve"> learn</w:t>
                  </w:r>
                  <w:r w:rsidRPr="00E269B8">
                    <w:rPr>
                      <w:rFonts w:eastAsia="Calibri"/>
                      <w:b/>
                      <w:bCs/>
                      <w:kern w:val="24"/>
                      <w:szCs w:val="24"/>
                      <w:lang w:val="tr-TR" w:eastAsia="zh-CN"/>
                    </w:rPr>
                    <w:t xml:space="preserve"> </w:t>
                  </w:r>
                  <w:r w:rsidRPr="00E269B8">
                    <w:rPr>
                      <w:rFonts w:eastAsia="Calibri"/>
                      <w:bCs/>
                      <w:kern w:val="24"/>
                      <w:szCs w:val="24"/>
                      <w:lang w:val="tr-TR" w:eastAsia="zh-CN"/>
                    </w:rPr>
                    <w:t>activity</w:t>
                  </w:r>
                </w:p>
                <w:p w:rsidR="00B52CC9" w:rsidRPr="007655BA" w:rsidRDefault="00B52CC9" w:rsidP="00B363C2">
                  <w:pPr>
                    <w:spacing w:line="360" w:lineRule="auto"/>
                    <w:rPr>
                      <w:rFonts w:eastAsia="Times New Roman"/>
                      <w:szCs w:val="24"/>
                      <w:lang w:val="tr-TR" w:eastAsia="zh-CN"/>
                    </w:rPr>
                  </w:pPr>
                  <w:r w:rsidRPr="007655BA">
                    <w:rPr>
                      <w:rFonts w:eastAsia="Times New Roman"/>
                      <w:i/>
                      <w:iCs/>
                      <w:kern w:val="24"/>
                      <w:szCs w:val="24"/>
                      <w:lang w:val="tr-TR" w:eastAsia="zh-CN"/>
                    </w:rPr>
                    <w:t xml:space="preserve">Negative </w:t>
                  </w:r>
                </w:p>
                <w:p w:rsidR="00B52CC9" w:rsidRPr="00E269B8" w:rsidRDefault="00B52CC9" w:rsidP="003910F3">
                  <w:pPr>
                    <w:numPr>
                      <w:ilvl w:val="0"/>
                      <w:numId w:val="4"/>
                    </w:numPr>
                    <w:spacing w:line="360" w:lineRule="auto"/>
                    <w:contextualSpacing/>
                    <w:rPr>
                      <w:rFonts w:eastAsia="Times New Roman"/>
                      <w:szCs w:val="24"/>
                      <w:lang w:val="tr-TR" w:eastAsia="zh-CN"/>
                    </w:rPr>
                  </w:pPr>
                  <w:r w:rsidRPr="00E269B8">
                    <w:rPr>
                      <w:rFonts w:eastAsia="Times New Roman"/>
                      <w:kern w:val="24"/>
                      <w:szCs w:val="24"/>
                      <w:lang w:val="tr-TR" w:eastAsia="zh-CN"/>
                    </w:rPr>
                    <w:t xml:space="preserve">students getting distracted in lengthy seminars </w:t>
                  </w:r>
                </w:p>
                <w:p w:rsidR="00B52CC9" w:rsidRPr="00E269B8" w:rsidRDefault="00B52CC9" w:rsidP="003910F3">
                  <w:pPr>
                    <w:numPr>
                      <w:ilvl w:val="0"/>
                      <w:numId w:val="4"/>
                    </w:numPr>
                    <w:spacing w:line="360" w:lineRule="auto"/>
                    <w:contextualSpacing/>
                    <w:rPr>
                      <w:rFonts w:eastAsia="Times New Roman"/>
                      <w:szCs w:val="24"/>
                      <w:lang w:val="tr-TR" w:eastAsia="zh-CN"/>
                    </w:rPr>
                  </w:pPr>
                  <w:r w:rsidRPr="00E269B8">
                    <w:rPr>
                      <w:rFonts w:eastAsia="Times New Roman"/>
                      <w:kern w:val="24"/>
                      <w:szCs w:val="24"/>
                      <w:lang w:val="tr-TR" w:eastAsia="zh-CN"/>
                    </w:rPr>
                    <w:t xml:space="preserve">decrease of motivation in GPC 100 due to lengthy seminars </w:t>
                  </w:r>
                </w:p>
                <w:p w:rsidR="00B52CC9" w:rsidRPr="00E269B8" w:rsidRDefault="00B52CC9" w:rsidP="003910F3">
                  <w:pPr>
                    <w:numPr>
                      <w:ilvl w:val="0"/>
                      <w:numId w:val="4"/>
                    </w:numPr>
                    <w:spacing w:line="360" w:lineRule="auto"/>
                    <w:contextualSpacing/>
                    <w:rPr>
                      <w:rFonts w:eastAsia="Times New Roman"/>
                      <w:szCs w:val="24"/>
                      <w:lang w:val="tr-TR" w:eastAsia="zh-CN"/>
                    </w:rPr>
                  </w:pPr>
                  <w:r w:rsidRPr="00E269B8">
                    <w:rPr>
                      <w:rFonts w:eastAsia="Times New Roman"/>
                      <w:kern w:val="24"/>
                      <w:szCs w:val="24"/>
                      <w:lang w:val="tr-TR" w:eastAsia="zh-CN"/>
                    </w:rPr>
                    <w:t xml:space="preserve">students complaining about attending the course at midterm weeks </w:t>
                  </w:r>
                </w:p>
              </w:tc>
            </w:tr>
          </w:tbl>
          <w:p w:rsidR="00B52CC9" w:rsidRPr="00E269B8" w:rsidRDefault="00B52CC9" w:rsidP="00B363C2">
            <w:pPr>
              <w:spacing w:line="360" w:lineRule="auto"/>
              <w:jc w:val="both"/>
              <w:rPr>
                <w:szCs w:val="24"/>
                <w:lang w:val="tr-TR"/>
              </w:rPr>
            </w:pPr>
          </w:p>
        </w:tc>
      </w:tr>
      <w:tr w:rsidR="00B52CC9" w:rsidRPr="00E269B8" w:rsidTr="002102C2">
        <w:tc>
          <w:tcPr>
            <w:tcW w:w="3292" w:type="dxa"/>
            <w:tcBorders>
              <w:top w:val="single" w:sz="4" w:space="0" w:color="auto"/>
            </w:tcBorders>
            <w:vAlign w:val="center"/>
          </w:tcPr>
          <w:p w:rsidR="00B52CC9" w:rsidRPr="00E269B8" w:rsidRDefault="00B52CC9" w:rsidP="00B363C2">
            <w:pPr>
              <w:spacing w:line="360" w:lineRule="auto"/>
              <w:rPr>
                <w:b/>
                <w:bCs/>
                <w:szCs w:val="24"/>
                <w:lang w:val="tr-TR"/>
              </w:rPr>
            </w:pPr>
            <w:r w:rsidRPr="00E269B8">
              <w:rPr>
                <w:b/>
                <w:bCs/>
                <w:szCs w:val="24"/>
                <w:lang w:val="tr-TR"/>
              </w:rPr>
              <w:t>Perceptions on students’ gains as a result of taking GPC 100</w:t>
            </w:r>
          </w:p>
          <w:p w:rsidR="00B52CC9" w:rsidRPr="00E269B8" w:rsidRDefault="00B52CC9" w:rsidP="00B363C2">
            <w:pPr>
              <w:spacing w:line="360" w:lineRule="auto"/>
              <w:jc w:val="center"/>
              <w:rPr>
                <w:b/>
                <w:bCs/>
                <w:szCs w:val="24"/>
                <w:lang w:val="tr-TR"/>
              </w:rPr>
            </w:pPr>
          </w:p>
        </w:tc>
        <w:tc>
          <w:tcPr>
            <w:tcW w:w="5996" w:type="dxa"/>
            <w:tcBorders>
              <w:top w:val="single" w:sz="4" w:space="0" w:color="auto"/>
            </w:tcBorders>
          </w:tcPr>
          <w:tbl>
            <w:tblPr>
              <w:tblW w:w="5760" w:type="dxa"/>
              <w:tblCellMar>
                <w:left w:w="0" w:type="dxa"/>
                <w:right w:w="0" w:type="dxa"/>
              </w:tblCellMar>
              <w:tblLook w:val="04A0" w:firstRow="1" w:lastRow="0" w:firstColumn="1" w:lastColumn="0" w:noHBand="0" w:noVBand="1"/>
            </w:tblPr>
            <w:tblGrid>
              <w:gridCol w:w="5760"/>
            </w:tblGrid>
            <w:tr w:rsidR="00B52CC9" w:rsidRPr="00E269B8" w:rsidTr="00B363C2">
              <w:trPr>
                <w:trHeight w:val="584"/>
              </w:trPr>
              <w:tc>
                <w:tcPr>
                  <w:tcW w:w="576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rsidR="00B52CC9" w:rsidRPr="007655BA" w:rsidRDefault="00460051" w:rsidP="00B363C2">
                  <w:pPr>
                    <w:spacing w:line="360" w:lineRule="auto"/>
                    <w:rPr>
                      <w:rFonts w:eastAsia="Times New Roman"/>
                      <w:szCs w:val="24"/>
                      <w:lang w:val="tr-TR" w:eastAsia="zh-CN"/>
                    </w:rPr>
                  </w:pPr>
                  <w:r>
                    <w:rPr>
                      <w:rFonts w:eastAsia="Times New Roman"/>
                      <w:bCs/>
                      <w:i/>
                      <w:iCs/>
                      <w:kern w:val="24"/>
                      <w:szCs w:val="24"/>
                      <w:lang w:val="tr-TR" w:eastAsia="zh-CN"/>
                    </w:rPr>
                    <w:t>I</w:t>
                  </w:r>
                  <w:r w:rsidR="00AF03B5">
                    <w:rPr>
                      <w:rFonts w:eastAsia="Times New Roman"/>
                      <w:bCs/>
                      <w:i/>
                      <w:iCs/>
                      <w:kern w:val="24"/>
                      <w:szCs w:val="24"/>
                      <w:lang w:val="tr-TR" w:eastAsia="zh-CN"/>
                    </w:rPr>
                    <w:t>ncreased knowledge on</w:t>
                  </w:r>
                </w:p>
                <w:p w:rsidR="00B52CC9" w:rsidRPr="00E269B8" w:rsidRDefault="00460051" w:rsidP="003910F3">
                  <w:pPr>
                    <w:numPr>
                      <w:ilvl w:val="0"/>
                      <w:numId w:val="5"/>
                    </w:numPr>
                    <w:spacing w:line="360" w:lineRule="auto"/>
                    <w:contextualSpacing/>
                    <w:rPr>
                      <w:rFonts w:eastAsia="Times New Roman"/>
                      <w:szCs w:val="24"/>
                      <w:lang w:val="tr-TR" w:eastAsia="zh-CN"/>
                    </w:rPr>
                  </w:pPr>
                  <w:r>
                    <w:rPr>
                      <w:rFonts w:eastAsia="Times New Roman"/>
                      <w:bCs/>
                      <w:iCs/>
                      <w:kern w:val="24"/>
                      <w:szCs w:val="24"/>
                      <w:lang w:val="tr-TR" w:eastAsia="zh-CN"/>
                    </w:rPr>
                    <w:t xml:space="preserve">how to </w:t>
                  </w:r>
                  <w:r w:rsidR="00B52CC9" w:rsidRPr="00E269B8">
                    <w:rPr>
                      <w:rFonts w:eastAsia="Times New Roman"/>
                      <w:bCs/>
                      <w:iCs/>
                      <w:kern w:val="24"/>
                      <w:szCs w:val="24"/>
                      <w:lang w:val="tr-TR" w:eastAsia="zh-CN"/>
                    </w:rPr>
                    <w:t>increas</w:t>
                  </w:r>
                  <w:r>
                    <w:rPr>
                      <w:rFonts w:eastAsia="Times New Roman"/>
                      <w:bCs/>
                      <w:iCs/>
                      <w:kern w:val="24"/>
                      <w:szCs w:val="24"/>
                      <w:lang w:val="tr-TR" w:eastAsia="zh-CN"/>
                    </w:rPr>
                    <w:t>e</w:t>
                  </w:r>
                  <w:r w:rsidR="00B52CC9" w:rsidRPr="00E269B8">
                    <w:rPr>
                      <w:rFonts w:eastAsia="Times New Roman"/>
                      <w:bCs/>
                      <w:iCs/>
                      <w:kern w:val="24"/>
                      <w:szCs w:val="24"/>
                      <w:lang w:val="tr-TR" w:eastAsia="zh-CN"/>
                    </w:rPr>
                    <w:t xml:space="preserve"> academic success </w:t>
                  </w:r>
                </w:p>
                <w:p w:rsidR="00B52CC9" w:rsidRPr="00E269B8" w:rsidRDefault="00B52CC9" w:rsidP="003910F3">
                  <w:pPr>
                    <w:numPr>
                      <w:ilvl w:val="0"/>
                      <w:numId w:val="5"/>
                    </w:numPr>
                    <w:spacing w:line="360" w:lineRule="auto"/>
                    <w:contextualSpacing/>
                    <w:rPr>
                      <w:rFonts w:eastAsia="Times New Roman"/>
                      <w:szCs w:val="24"/>
                      <w:lang w:val="tr-TR" w:eastAsia="zh-CN"/>
                    </w:rPr>
                  </w:pPr>
                  <w:r w:rsidRPr="00E269B8">
                    <w:rPr>
                      <w:rFonts w:eastAsia="Times New Roman"/>
                      <w:bCs/>
                      <w:iCs/>
                      <w:kern w:val="24"/>
                      <w:szCs w:val="24"/>
                      <w:lang w:val="tr-TR" w:eastAsia="zh-CN"/>
                    </w:rPr>
                    <w:t xml:space="preserve">campus </w:t>
                  </w:r>
                  <w:r w:rsidR="00AF03B5">
                    <w:rPr>
                      <w:rFonts w:eastAsia="Times New Roman"/>
                      <w:bCs/>
                      <w:iCs/>
                      <w:kern w:val="24"/>
                      <w:szCs w:val="24"/>
                      <w:lang w:val="tr-TR" w:eastAsia="zh-CN"/>
                    </w:rPr>
                    <w:t>and</w:t>
                  </w:r>
                  <w:r w:rsidRPr="00E269B8">
                    <w:rPr>
                      <w:rFonts w:eastAsia="Times New Roman"/>
                      <w:bCs/>
                      <w:iCs/>
                      <w:kern w:val="24"/>
                      <w:szCs w:val="24"/>
                      <w:lang w:val="tr-TR" w:eastAsia="zh-CN"/>
                    </w:rPr>
                    <w:t xml:space="preserve"> college life</w:t>
                  </w:r>
                </w:p>
                <w:p w:rsidR="00B52CC9" w:rsidRPr="005924E0" w:rsidRDefault="00B52CC9" w:rsidP="003910F3">
                  <w:pPr>
                    <w:numPr>
                      <w:ilvl w:val="0"/>
                      <w:numId w:val="5"/>
                    </w:numPr>
                    <w:spacing w:line="360" w:lineRule="auto"/>
                    <w:contextualSpacing/>
                    <w:rPr>
                      <w:rFonts w:eastAsia="Times New Roman"/>
                      <w:szCs w:val="24"/>
                      <w:lang w:val="tr-TR" w:eastAsia="zh-CN"/>
                    </w:rPr>
                  </w:pPr>
                  <w:r w:rsidRPr="00E269B8">
                    <w:rPr>
                      <w:rFonts w:eastAsia="Times New Roman"/>
                      <w:bCs/>
                      <w:iCs/>
                      <w:kern w:val="24"/>
                      <w:szCs w:val="24"/>
                      <w:lang w:val="tr-TR" w:eastAsia="zh-CN"/>
                    </w:rPr>
                    <w:t>academic rules</w:t>
                  </w:r>
                  <w:r w:rsidR="002102C2">
                    <w:rPr>
                      <w:rFonts w:eastAsia="Times New Roman"/>
                      <w:bCs/>
                      <w:iCs/>
                      <w:kern w:val="24"/>
                      <w:szCs w:val="24"/>
                      <w:lang w:val="tr-TR" w:eastAsia="zh-CN"/>
                    </w:rPr>
                    <w:t>,</w:t>
                  </w:r>
                  <w:r w:rsidRPr="00E269B8">
                    <w:rPr>
                      <w:rFonts w:eastAsia="Times New Roman"/>
                      <w:bCs/>
                      <w:iCs/>
                      <w:kern w:val="24"/>
                      <w:szCs w:val="24"/>
                      <w:lang w:val="tr-TR" w:eastAsia="zh-CN"/>
                    </w:rPr>
                    <w:t xml:space="preserve"> regulations</w:t>
                  </w:r>
                  <w:r w:rsidR="002102C2">
                    <w:rPr>
                      <w:rFonts w:eastAsia="Times New Roman"/>
                      <w:bCs/>
                      <w:iCs/>
                      <w:kern w:val="24"/>
                      <w:szCs w:val="24"/>
                      <w:lang w:val="tr-TR" w:eastAsia="zh-CN"/>
                    </w:rPr>
                    <w:t xml:space="preserve"> &amp; programs</w:t>
                  </w:r>
                </w:p>
              </w:tc>
            </w:tr>
            <w:tr w:rsidR="00B52CC9" w:rsidRPr="00E269B8" w:rsidTr="007655BA">
              <w:trPr>
                <w:trHeight w:val="584"/>
              </w:trPr>
              <w:tc>
                <w:tcPr>
                  <w:tcW w:w="5760" w:type="dxa"/>
                  <w:tcBorders>
                    <w:top w:val="single" w:sz="24" w:space="0" w:color="FFFFFF"/>
                    <w:left w:val="single" w:sz="8" w:space="0" w:color="FFFFFF"/>
                    <w:right w:val="single" w:sz="8" w:space="0" w:color="FFFFFF"/>
                  </w:tcBorders>
                  <w:shd w:val="clear" w:color="auto" w:fill="auto"/>
                  <w:tcMar>
                    <w:top w:w="72" w:type="dxa"/>
                    <w:left w:w="144" w:type="dxa"/>
                    <w:bottom w:w="72" w:type="dxa"/>
                    <w:right w:w="144" w:type="dxa"/>
                  </w:tcMar>
                  <w:hideMark/>
                </w:tcPr>
                <w:p w:rsidR="00B52CC9" w:rsidRPr="007655BA" w:rsidRDefault="00460051" w:rsidP="00B363C2">
                  <w:pPr>
                    <w:spacing w:line="360" w:lineRule="auto"/>
                    <w:rPr>
                      <w:rFonts w:eastAsia="Times New Roman"/>
                      <w:i/>
                      <w:szCs w:val="24"/>
                      <w:lang w:val="tr-TR" w:eastAsia="zh-CN"/>
                    </w:rPr>
                  </w:pPr>
                  <w:r>
                    <w:rPr>
                      <w:rFonts w:eastAsia="Times New Roman"/>
                      <w:i/>
                      <w:iCs/>
                      <w:kern w:val="24"/>
                      <w:szCs w:val="24"/>
                      <w:lang w:val="tr-TR" w:eastAsia="zh-CN"/>
                    </w:rPr>
                    <w:t>Helpful in</w:t>
                  </w:r>
                  <w:r w:rsidRPr="007655BA">
                    <w:rPr>
                      <w:rFonts w:eastAsia="Times New Roman"/>
                      <w:i/>
                      <w:iCs/>
                      <w:kern w:val="24"/>
                      <w:szCs w:val="24"/>
                      <w:lang w:val="tr-TR" w:eastAsia="zh-CN"/>
                    </w:rPr>
                    <w:t xml:space="preserve"> </w:t>
                  </w:r>
                  <w:r w:rsidR="00B52CC9" w:rsidRPr="007655BA">
                    <w:rPr>
                      <w:rFonts w:eastAsia="Times New Roman"/>
                      <w:i/>
                      <w:iCs/>
                      <w:kern w:val="24"/>
                      <w:szCs w:val="24"/>
                      <w:lang w:val="tr-TR" w:eastAsia="zh-CN"/>
                    </w:rPr>
                    <w:t>development</w:t>
                  </w:r>
                  <w:r>
                    <w:rPr>
                      <w:rFonts w:eastAsia="Times New Roman"/>
                      <w:i/>
                      <w:iCs/>
                      <w:kern w:val="24"/>
                      <w:szCs w:val="24"/>
                      <w:lang w:val="tr-TR" w:eastAsia="zh-CN"/>
                    </w:rPr>
                    <w:t xml:space="preserve"> of</w:t>
                  </w:r>
                  <w:r w:rsidR="00B52CC9" w:rsidRPr="007655BA">
                    <w:rPr>
                      <w:rFonts w:eastAsia="Times New Roman"/>
                      <w:i/>
                      <w:iCs/>
                      <w:kern w:val="24"/>
                      <w:szCs w:val="24"/>
                      <w:lang w:val="tr-TR" w:eastAsia="zh-CN"/>
                    </w:rPr>
                    <w:t xml:space="preserve"> </w:t>
                  </w:r>
                </w:p>
                <w:p w:rsidR="00B52CC9" w:rsidRPr="00B52CC9" w:rsidRDefault="00B52CC9" w:rsidP="003910F3">
                  <w:pPr>
                    <w:numPr>
                      <w:ilvl w:val="0"/>
                      <w:numId w:val="6"/>
                    </w:numPr>
                    <w:spacing w:line="360" w:lineRule="auto"/>
                    <w:contextualSpacing/>
                    <w:rPr>
                      <w:rFonts w:eastAsia="Times New Roman"/>
                      <w:szCs w:val="24"/>
                      <w:lang w:val="tr-TR" w:eastAsia="zh-CN"/>
                    </w:rPr>
                  </w:pPr>
                  <w:r w:rsidRPr="00B52CC9">
                    <w:rPr>
                      <w:rFonts w:eastAsia="Times New Roman"/>
                      <w:kern w:val="24"/>
                      <w:szCs w:val="24"/>
                      <w:lang w:val="tr-TR" w:eastAsia="zh-CN"/>
                    </w:rPr>
                    <w:t xml:space="preserve">communication skills </w:t>
                  </w:r>
                </w:p>
                <w:p w:rsidR="00B52CC9" w:rsidRPr="00E269B8" w:rsidRDefault="00B52CC9" w:rsidP="003910F3">
                  <w:pPr>
                    <w:numPr>
                      <w:ilvl w:val="0"/>
                      <w:numId w:val="6"/>
                    </w:numPr>
                    <w:spacing w:line="360" w:lineRule="auto"/>
                    <w:contextualSpacing/>
                    <w:rPr>
                      <w:rFonts w:eastAsia="Times New Roman"/>
                      <w:szCs w:val="24"/>
                      <w:lang w:val="tr-TR" w:eastAsia="zh-CN"/>
                    </w:rPr>
                  </w:pPr>
                  <w:r w:rsidRPr="00E269B8">
                    <w:rPr>
                      <w:rFonts w:eastAsia="Times New Roman"/>
                      <w:kern w:val="24"/>
                      <w:szCs w:val="24"/>
                      <w:lang w:val="tr-TR" w:eastAsia="zh-CN"/>
                    </w:rPr>
                    <w:t xml:space="preserve">problem solving skills </w:t>
                  </w:r>
                </w:p>
                <w:p w:rsidR="00B52CC9" w:rsidRPr="00E269B8" w:rsidRDefault="00B52CC9" w:rsidP="003910F3">
                  <w:pPr>
                    <w:numPr>
                      <w:ilvl w:val="0"/>
                      <w:numId w:val="6"/>
                    </w:numPr>
                    <w:spacing w:line="360" w:lineRule="auto"/>
                    <w:contextualSpacing/>
                    <w:rPr>
                      <w:rFonts w:eastAsia="Times New Roman"/>
                      <w:szCs w:val="24"/>
                      <w:lang w:val="tr-TR" w:eastAsia="zh-CN"/>
                    </w:rPr>
                  </w:pPr>
                  <w:r w:rsidRPr="00E269B8">
                    <w:rPr>
                      <w:rFonts w:eastAsia="Times New Roman"/>
                      <w:kern w:val="24"/>
                      <w:szCs w:val="24"/>
                      <w:lang w:val="tr-TR" w:eastAsia="zh-CN"/>
                    </w:rPr>
                    <w:t xml:space="preserve">maturing </w:t>
                  </w:r>
                </w:p>
              </w:tc>
            </w:tr>
          </w:tbl>
          <w:p w:rsidR="00B52CC9" w:rsidRPr="00E269B8" w:rsidRDefault="00B52CC9" w:rsidP="00B363C2">
            <w:pPr>
              <w:spacing w:line="360" w:lineRule="auto"/>
              <w:rPr>
                <w:rFonts w:eastAsia="Times New Roman"/>
                <w:b/>
                <w:bCs/>
                <w:i/>
                <w:iCs/>
                <w:kern w:val="24"/>
                <w:szCs w:val="24"/>
                <w:lang w:val="tr-TR" w:eastAsia="zh-CN"/>
              </w:rPr>
            </w:pPr>
          </w:p>
        </w:tc>
      </w:tr>
      <w:tr w:rsidR="007655BA" w:rsidRPr="00E269B8" w:rsidTr="002C52F7">
        <w:trPr>
          <w:trHeight w:val="500"/>
        </w:trPr>
        <w:tc>
          <w:tcPr>
            <w:tcW w:w="3292" w:type="dxa"/>
            <w:tcBorders>
              <w:bottom w:val="single" w:sz="4" w:space="0" w:color="auto"/>
            </w:tcBorders>
            <w:vAlign w:val="center"/>
          </w:tcPr>
          <w:p w:rsidR="007655BA" w:rsidRPr="00E269B8" w:rsidRDefault="007655BA" w:rsidP="00B363C2">
            <w:pPr>
              <w:spacing w:line="360" w:lineRule="auto"/>
              <w:rPr>
                <w:b/>
                <w:bCs/>
                <w:szCs w:val="24"/>
                <w:lang w:val="tr-TR"/>
              </w:rPr>
            </w:pPr>
          </w:p>
        </w:tc>
        <w:tc>
          <w:tcPr>
            <w:tcW w:w="5996" w:type="dxa"/>
            <w:tcBorders>
              <w:bottom w:val="single" w:sz="4" w:space="0" w:color="auto"/>
            </w:tcBorders>
          </w:tcPr>
          <w:p w:rsidR="007655BA" w:rsidRPr="007655BA" w:rsidRDefault="007655BA" w:rsidP="00B363C2">
            <w:pPr>
              <w:spacing w:line="360" w:lineRule="auto"/>
              <w:rPr>
                <w:rFonts w:eastAsia="Times New Roman"/>
                <w:bCs/>
                <w:i/>
                <w:iCs/>
                <w:kern w:val="24"/>
                <w:szCs w:val="24"/>
                <w:lang w:val="tr-TR" w:eastAsia="zh-CN"/>
              </w:rPr>
            </w:pPr>
            <w:r w:rsidRPr="007655BA">
              <w:rPr>
                <w:rFonts w:eastAsia="Times New Roman"/>
                <w:i/>
                <w:iCs/>
                <w:kern w:val="24"/>
                <w:szCs w:val="24"/>
                <w:lang w:val="tr-TR" w:eastAsia="zh-CN"/>
              </w:rPr>
              <w:t>Making friends</w:t>
            </w:r>
          </w:p>
        </w:tc>
      </w:tr>
      <w:tr w:rsidR="00B52CC9" w:rsidRPr="00E269B8" w:rsidTr="002C52F7">
        <w:trPr>
          <w:trHeight w:val="708"/>
        </w:trPr>
        <w:tc>
          <w:tcPr>
            <w:tcW w:w="3292" w:type="dxa"/>
            <w:tcBorders>
              <w:top w:val="single" w:sz="4" w:space="0" w:color="auto"/>
            </w:tcBorders>
            <w:vAlign w:val="center"/>
          </w:tcPr>
          <w:p w:rsidR="007655BA" w:rsidRDefault="007655BA" w:rsidP="00B363C2">
            <w:pPr>
              <w:spacing w:line="360" w:lineRule="auto"/>
              <w:rPr>
                <w:b/>
                <w:bCs/>
                <w:szCs w:val="24"/>
                <w:lang w:val="tr-TR"/>
              </w:rPr>
            </w:pPr>
          </w:p>
          <w:p w:rsidR="007655BA" w:rsidRDefault="007655BA" w:rsidP="00B363C2">
            <w:pPr>
              <w:spacing w:line="360" w:lineRule="auto"/>
              <w:rPr>
                <w:b/>
                <w:bCs/>
                <w:szCs w:val="24"/>
                <w:lang w:val="tr-TR"/>
              </w:rPr>
            </w:pPr>
          </w:p>
          <w:p w:rsidR="007655BA" w:rsidRDefault="007655BA" w:rsidP="00B363C2">
            <w:pPr>
              <w:spacing w:line="360" w:lineRule="auto"/>
              <w:rPr>
                <w:b/>
                <w:bCs/>
                <w:szCs w:val="24"/>
                <w:lang w:val="tr-TR"/>
              </w:rPr>
            </w:pPr>
          </w:p>
          <w:p w:rsidR="007655BA" w:rsidRDefault="007655BA" w:rsidP="00B363C2">
            <w:pPr>
              <w:spacing w:line="360" w:lineRule="auto"/>
              <w:rPr>
                <w:b/>
                <w:bCs/>
                <w:szCs w:val="24"/>
                <w:lang w:val="tr-TR"/>
              </w:rPr>
            </w:pPr>
          </w:p>
          <w:p w:rsidR="007655BA" w:rsidRDefault="007655BA" w:rsidP="00B363C2">
            <w:pPr>
              <w:spacing w:line="360" w:lineRule="auto"/>
              <w:rPr>
                <w:b/>
                <w:bCs/>
                <w:szCs w:val="24"/>
                <w:lang w:val="tr-TR"/>
              </w:rPr>
            </w:pPr>
          </w:p>
          <w:p w:rsidR="007655BA" w:rsidRDefault="007655BA" w:rsidP="00B363C2">
            <w:pPr>
              <w:spacing w:line="360" w:lineRule="auto"/>
              <w:rPr>
                <w:b/>
                <w:bCs/>
                <w:szCs w:val="24"/>
                <w:lang w:val="tr-TR"/>
              </w:rPr>
            </w:pPr>
          </w:p>
          <w:p w:rsidR="00B52CC9" w:rsidRPr="00E269B8" w:rsidRDefault="00B52CC9" w:rsidP="00B363C2">
            <w:pPr>
              <w:spacing w:line="360" w:lineRule="auto"/>
              <w:rPr>
                <w:b/>
                <w:bCs/>
                <w:szCs w:val="24"/>
                <w:lang w:val="tr-TR"/>
              </w:rPr>
            </w:pPr>
            <w:r w:rsidRPr="00E269B8">
              <w:rPr>
                <w:b/>
                <w:bCs/>
                <w:szCs w:val="24"/>
                <w:lang w:val="tr-TR"/>
              </w:rPr>
              <w:t>Suggestions for improvement of GPC 100</w:t>
            </w:r>
          </w:p>
        </w:tc>
        <w:tc>
          <w:tcPr>
            <w:tcW w:w="5996" w:type="dxa"/>
            <w:tcBorders>
              <w:top w:val="single" w:sz="4" w:space="0" w:color="auto"/>
            </w:tcBorders>
          </w:tcPr>
          <w:p w:rsidR="002C52F7" w:rsidRDefault="002C52F7"/>
          <w:p w:rsidR="002C52F7" w:rsidRDefault="002C52F7"/>
          <w:tbl>
            <w:tblPr>
              <w:tblW w:w="5760" w:type="dxa"/>
              <w:tblCellMar>
                <w:left w:w="0" w:type="dxa"/>
                <w:right w:w="0" w:type="dxa"/>
              </w:tblCellMar>
              <w:tblLook w:val="04A0" w:firstRow="1" w:lastRow="0" w:firstColumn="1" w:lastColumn="0" w:noHBand="0" w:noVBand="1"/>
            </w:tblPr>
            <w:tblGrid>
              <w:gridCol w:w="5760"/>
            </w:tblGrid>
            <w:tr w:rsidR="00B52CC9" w:rsidRPr="00E269B8" w:rsidTr="00B363C2">
              <w:trPr>
                <w:trHeight w:val="584"/>
              </w:trPr>
              <w:tc>
                <w:tcPr>
                  <w:tcW w:w="576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rsidR="00B52CC9" w:rsidRPr="007655BA" w:rsidRDefault="00B52CC9" w:rsidP="00B363C2">
                  <w:pPr>
                    <w:spacing w:line="360" w:lineRule="auto"/>
                    <w:rPr>
                      <w:rFonts w:eastAsia="Times New Roman"/>
                      <w:szCs w:val="24"/>
                      <w:lang w:val="tr-TR" w:eastAsia="zh-CN"/>
                    </w:rPr>
                  </w:pPr>
                  <w:r w:rsidRPr="007655BA">
                    <w:rPr>
                      <w:rFonts w:eastAsia="Times New Roman"/>
                      <w:bCs/>
                      <w:i/>
                      <w:iCs/>
                      <w:kern w:val="24"/>
                      <w:szCs w:val="24"/>
                      <w:lang w:val="tr-TR" w:eastAsia="zh-CN"/>
                    </w:rPr>
                    <w:t xml:space="preserve">Changing the structuring of the course to make it more interesting / entertaining </w:t>
                  </w:r>
                </w:p>
                <w:p w:rsidR="00B52CC9" w:rsidRPr="00E269B8" w:rsidRDefault="00B52CC9" w:rsidP="003910F3">
                  <w:pPr>
                    <w:numPr>
                      <w:ilvl w:val="0"/>
                      <w:numId w:val="7"/>
                    </w:numPr>
                    <w:spacing w:line="360" w:lineRule="auto"/>
                    <w:contextualSpacing/>
                    <w:rPr>
                      <w:rFonts w:eastAsia="Times New Roman"/>
                      <w:szCs w:val="24"/>
                      <w:lang w:val="tr-TR" w:eastAsia="zh-CN"/>
                    </w:rPr>
                  </w:pPr>
                  <w:r w:rsidRPr="00E269B8">
                    <w:rPr>
                      <w:rFonts w:eastAsia="Times New Roman"/>
                      <w:bCs/>
                      <w:kern w:val="24"/>
                      <w:szCs w:val="24"/>
                      <w:lang w:val="tr-TR" w:eastAsia="zh-CN"/>
                    </w:rPr>
                    <w:t xml:space="preserve">decreasing the number of seminars </w:t>
                  </w:r>
                  <w:r w:rsidR="00AF03B5">
                    <w:rPr>
                      <w:rFonts w:eastAsia="Times New Roman"/>
                      <w:bCs/>
                      <w:kern w:val="24"/>
                      <w:szCs w:val="24"/>
                      <w:lang w:val="tr-TR" w:eastAsia="zh-CN"/>
                    </w:rPr>
                    <w:t>and</w:t>
                  </w:r>
                  <w:r w:rsidRPr="00E269B8">
                    <w:rPr>
                      <w:rFonts w:eastAsia="Times New Roman"/>
                      <w:bCs/>
                      <w:kern w:val="24"/>
                      <w:szCs w:val="24"/>
                      <w:lang w:val="tr-TR" w:eastAsia="zh-CN"/>
                    </w:rPr>
                    <w:t xml:space="preserve"> increasing the number of in-class activities </w:t>
                  </w:r>
                </w:p>
                <w:p w:rsidR="00B52CC9" w:rsidRPr="00E269B8" w:rsidRDefault="00B52CC9" w:rsidP="003910F3">
                  <w:pPr>
                    <w:numPr>
                      <w:ilvl w:val="0"/>
                      <w:numId w:val="7"/>
                    </w:numPr>
                    <w:spacing w:line="360" w:lineRule="auto"/>
                    <w:contextualSpacing/>
                    <w:rPr>
                      <w:rFonts w:eastAsia="Times New Roman"/>
                      <w:szCs w:val="24"/>
                      <w:lang w:val="tr-TR" w:eastAsia="zh-CN"/>
                    </w:rPr>
                  </w:pPr>
                  <w:r w:rsidRPr="00E269B8">
                    <w:rPr>
                      <w:rFonts w:eastAsia="Times New Roman"/>
                      <w:bCs/>
                      <w:kern w:val="24"/>
                      <w:szCs w:val="24"/>
                      <w:lang w:val="tr-TR" w:eastAsia="zh-CN"/>
                    </w:rPr>
                    <w:t>structuring the activities in a competition and/or an experiment format</w:t>
                  </w:r>
                </w:p>
              </w:tc>
            </w:tr>
            <w:tr w:rsidR="00B52CC9" w:rsidRPr="00E269B8" w:rsidTr="00B363C2">
              <w:trPr>
                <w:trHeight w:val="584"/>
              </w:trPr>
              <w:tc>
                <w:tcPr>
                  <w:tcW w:w="576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B52CC9" w:rsidRPr="007655BA" w:rsidRDefault="00B52CC9" w:rsidP="002102C2">
                  <w:pPr>
                    <w:spacing w:line="360" w:lineRule="auto"/>
                    <w:ind w:hanging="44"/>
                    <w:rPr>
                      <w:rFonts w:eastAsia="Times New Roman"/>
                      <w:szCs w:val="24"/>
                      <w:lang w:val="tr-TR" w:eastAsia="zh-CN"/>
                    </w:rPr>
                  </w:pPr>
                  <w:r w:rsidRPr="007655BA">
                    <w:rPr>
                      <w:rFonts w:eastAsia="Times New Roman"/>
                      <w:i/>
                      <w:iCs/>
                      <w:kern w:val="24"/>
                      <w:szCs w:val="24"/>
                      <w:lang w:val="tr-TR" w:eastAsia="zh-CN"/>
                    </w:rPr>
                    <w:t xml:space="preserve">Decreasing the allocated time to activities </w:t>
                  </w:r>
                </w:p>
              </w:tc>
            </w:tr>
          </w:tbl>
          <w:p w:rsidR="00B52CC9" w:rsidRPr="00E269B8" w:rsidRDefault="00B52CC9" w:rsidP="00B363C2">
            <w:pPr>
              <w:spacing w:line="360" w:lineRule="auto"/>
              <w:rPr>
                <w:rFonts w:eastAsia="Times New Roman"/>
                <w:b/>
                <w:bCs/>
                <w:i/>
                <w:iCs/>
                <w:kern w:val="24"/>
                <w:szCs w:val="24"/>
                <w:lang w:val="tr-TR" w:eastAsia="zh-CN"/>
              </w:rPr>
            </w:pPr>
          </w:p>
        </w:tc>
      </w:tr>
      <w:tr w:rsidR="00B52CC9" w:rsidRPr="00E269B8" w:rsidTr="005924E0">
        <w:trPr>
          <w:trHeight w:val="3365"/>
        </w:trPr>
        <w:tc>
          <w:tcPr>
            <w:tcW w:w="3292" w:type="dxa"/>
            <w:tcBorders>
              <w:bottom w:val="single" w:sz="4" w:space="0" w:color="auto"/>
            </w:tcBorders>
            <w:vAlign w:val="center"/>
          </w:tcPr>
          <w:p w:rsidR="00B52CC9" w:rsidRPr="00E269B8" w:rsidRDefault="00B52CC9" w:rsidP="00B363C2">
            <w:pPr>
              <w:spacing w:line="360" w:lineRule="auto"/>
              <w:rPr>
                <w:b/>
                <w:bCs/>
                <w:szCs w:val="24"/>
                <w:lang w:val="tr-TR"/>
              </w:rPr>
            </w:pPr>
          </w:p>
        </w:tc>
        <w:tc>
          <w:tcPr>
            <w:tcW w:w="5996" w:type="dxa"/>
            <w:tcBorders>
              <w:bottom w:val="single" w:sz="4" w:space="0" w:color="auto"/>
            </w:tcBorders>
          </w:tcPr>
          <w:tbl>
            <w:tblPr>
              <w:tblpPr w:leftFromText="141" w:rightFromText="141" w:tblpY="495"/>
              <w:tblOverlap w:val="never"/>
              <w:tblW w:w="5760" w:type="dxa"/>
              <w:tblCellMar>
                <w:left w:w="0" w:type="dxa"/>
                <w:right w:w="0" w:type="dxa"/>
              </w:tblCellMar>
              <w:tblLook w:val="04A0" w:firstRow="1" w:lastRow="0" w:firstColumn="1" w:lastColumn="0" w:noHBand="0" w:noVBand="1"/>
            </w:tblPr>
            <w:tblGrid>
              <w:gridCol w:w="5760"/>
            </w:tblGrid>
            <w:tr w:rsidR="00B52CC9" w:rsidRPr="00E269B8" w:rsidTr="00B363C2">
              <w:trPr>
                <w:trHeight w:val="584"/>
              </w:trPr>
              <w:tc>
                <w:tcPr>
                  <w:tcW w:w="57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B52CC9" w:rsidRPr="00E269B8" w:rsidRDefault="00B52CC9" w:rsidP="00B363C2">
                  <w:pPr>
                    <w:spacing w:line="360" w:lineRule="auto"/>
                    <w:rPr>
                      <w:rFonts w:eastAsia="Times New Roman"/>
                      <w:szCs w:val="24"/>
                      <w:lang w:val="tr-TR" w:eastAsia="zh-CN"/>
                    </w:rPr>
                  </w:pPr>
                  <w:r w:rsidRPr="00E269B8">
                    <w:rPr>
                      <w:rFonts w:eastAsia="Times New Roman"/>
                      <w:kern w:val="24"/>
                      <w:szCs w:val="24"/>
                      <w:lang w:val="tr-TR" w:eastAsia="zh-CN"/>
                    </w:rPr>
                    <w:t>Including the following topics in course content;</w:t>
                  </w:r>
                </w:p>
                <w:p w:rsidR="00B52CC9" w:rsidRPr="00E269B8" w:rsidRDefault="00B52CC9" w:rsidP="003910F3">
                  <w:pPr>
                    <w:numPr>
                      <w:ilvl w:val="0"/>
                      <w:numId w:val="8"/>
                    </w:numPr>
                    <w:spacing w:line="360" w:lineRule="auto"/>
                    <w:contextualSpacing/>
                    <w:rPr>
                      <w:rFonts w:eastAsia="Times New Roman"/>
                      <w:szCs w:val="24"/>
                      <w:lang w:val="tr-TR" w:eastAsia="zh-CN"/>
                    </w:rPr>
                  </w:pPr>
                  <w:r w:rsidRPr="00E269B8">
                    <w:rPr>
                      <w:rFonts w:eastAsia="Times New Roman"/>
                      <w:kern w:val="24"/>
                      <w:szCs w:val="24"/>
                      <w:lang w:val="tr-TR" w:eastAsia="zh-CN"/>
                    </w:rPr>
                    <w:t>English Preparatory Program</w:t>
                  </w:r>
                </w:p>
                <w:p w:rsidR="00B52CC9" w:rsidRPr="00E269B8" w:rsidRDefault="00B52CC9" w:rsidP="003910F3">
                  <w:pPr>
                    <w:numPr>
                      <w:ilvl w:val="0"/>
                      <w:numId w:val="8"/>
                    </w:numPr>
                    <w:spacing w:line="360" w:lineRule="auto"/>
                    <w:contextualSpacing/>
                    <w:rPr>
                      <w:rFonts w:eastAsia="Times New Roman"/>
                      <w:szCs w:val="24"/>
                      <w:lang w:val="tr-TR" w:eastAsia="zh-CN"/>
                    </w:rPr>
                  </w:pPr>
                  <w:r w:rsidRPr="00E269B8">
                    <w:rPr>
                      <w:rFonts w:eastAsia="Times New Roman"/>
                      <w:kern w:val="24"/>
                      <w:szCs w:val="24"/>
                      <w:lang w:val="tr-TR" w:eastAsia="zh-CN"/>
                    </w:rPr>
                    <w:t>Dormitory life</w:t>
                  </w:r>
                </w:p>
                <w:p w:rsidR="00B52CC9" w:rsidRPr="00E269B8" w:rsidRDefault="00B52CC9" w:rsidP="003910F3">
                  <w:pPr>
                    <w:numPr>
                      <w:ilvl w:val="0"/>
                      <w:numId w:val="8"/>
                    </w:numPr>
                    <w:spacing w:line="360" w:lineRule="auto"/>
                    <w:contextualSpacing/>
                    <w:rPr>
                      <w:rFonts w:eastAsia="Times New Roman"/>
                      <w:szCs w:val="24"/>
                      <w:lang w:val="tr-TR" w:eastAsia="zh-CN"/>
                    </w:rPr>
                  </w:pPr>
                  <w:r w:rsidRPr="00E269B8">
                    <w:rPr>
                      <w:rFonts w:eastAsia="Times New Roman"/>
                      <w:kern w:val="24"/>
                      <w:szCs w:val="24"/>
                      <w:lang w:val="tr-TR" w:eastAsia="zh-CN"/>
                    </w:rPr>
                    <w:t xml:space="preserve">Living away from family </w:t>
                  </w:r>
                </w:p>
              </w:tc>
            </w:tr>
            <w:tr w:rsidR="00B52CC9" w:rsidRPr="00E269B8" w:rsidTr="00B363C2">
              <w:trPr>
                <w:trHeight w:val="1332"/>
              </w:trPr>
              <w:tc>
                <w:tcPr>
                  <w:tcW w:w="5760" w:type="dxa"/>
                  <w:tcBorders>
                    <w:top w:val="single" w:sz="8" w:space="0" w:color="FFFFFF"/>
                    <w:left w:val="single" w:sz="8" w:space="0" w:color="FFFFFF"/>
                    <w:right w:val="single" w:sz="8" w:space="0" w:color="FFFFFF"/>
                  </w:tcBorders>
                  <w:shd w:val="clear" w:color="auto" w:fill="auto"/>
                  <w:tcMar>
                    <w:top w:w="72" w:type="dxa"/>
                    <w:left w:w="144" w:type="dxa"/>
                    <w:bottom w:w="72" w:type="dxa"/>
                    <w:right w:w="144" w:type="dxa"/>
                  </w:tcMar>
                  <w:hideMark/>
                </w:tcPr>
                <w:p w:rsidR="00B52CC9" w:rsidRPr="00B17F9E" w:rsidRDefault="00B52CC9" w:rsidP="00B363C2">
                  <w:pPr>
                    <w:spacing w:line="360" w:lineRule="auto"/>
                    <w:rPr>
                      <w:rFonts w:eastAsia="Times New Roman"/>
                      <w:szCs w:val="24"/>
                      <w:lang w:val="tr-TR" w:eastAsia="zh-CN"/>
                    </w:rPr>
                  </w:pPr>
                  <w:r w:rsidRPr="00B17F9E">
                    <w:rPr>
                      <w:rFonts w:eastAsia="Times New Roman"/>
                      <w:i/>
                      <w:iCs/>
                      <w:kern w:val="24"/>
                      <w:szCs w:val="24"/>
                      <w:lang w:val="tr-TR" w:eastAsia="zh-CN"/>
                    </w:rPr>
                    <w:t>Changing the time of the course to an earlier period</w:t>
                  </w:r>
                </w:p>
                <w:p w:rsidR="00B52CC9" w:rsidRPr="00B17F9E" w:rsidRDefault="00B52CC9" w:rsidP="00B363C2">
                  <w:pPr>
                    <w:spacing w:line="360" w:lineRule="auto"/>
                    <w:rPr>
                      <w:rFonts w:eastAsia="Times New Roman"/>
                      <w:szCs w:val="24"/>
                      <w:lang w:val="tr-TR" w:eastAsia="zh-CN"/>
                    </w:rPr>
                  </w:pPr>
                  <w:r w:rsidRPr="00B17F9E">
                    <w:rPr>
                      <w:rFonts w:eastAsia="Times New Roman"/>
                      <w:i/>
                      <w:iCs/>
                      <w:kern w:val="24"/>
                      <w:szCs w:val="24"/>
                      <w:lang w:val="tr-TR" w:eastAsia="zh-CN"/>
                    </w:rPr>
                    <w:t xml:space="preserve">Making revisions based on peer guides’ suggestions </w:t>
                  </w:r>
                </w:p>
              </w:tc>
            </w:tr>
          </w:tbl>
          <w:p w:rsidR="00B52CC9" w:rsidRPr="00B17F9E" w:rsidRDefault="007655BA" w:rsidP="00B363C2">
            <w:pPr>
              <w:spacing w:line="360" w:lineRule="auto"/>
              <w:rPr>
                <w:rFonts w:eastAsia="Times New Roman"/>
                <w:bCs/>
                <w:i/>
                <w:iCs/>
                <w:kern w:val="24"/>
                <w:szCs w:val="24"/>
                <w:lang w:val="tr-TR" w:eastAsia="zh-CN"/>
              </w:rPr>
            </w:pPr>
            <w:r w:rsidRPr="00B17F9E">
              <w:rPr>
                <w:rFonts w:eastAsia="Times New Roman"/>
                <w:bCs/>
                <w:i/>
                <w:iCs/>
                <w:kern w:val="24"/>
                <w:szCs w:val="24"/>
                <w:lang w:val="tr-TR" w:eastAsia="zh-CN"/>
              </w:rPr>
              <w:t>Changing the course content</w:t>
            </w:r>
          </w:p>
        </w:tc>
      </w:tr>
    </w:tbl>
    <w:p w:rsidR="00B52CC9" w:rsidRPr="00B52CC9" w:rsidRDefault="00B52CC9" w:rsidP="00066FDB">
      <w:pPr>
        <w:spacing w:line="360" w:lineRule="auto"/>
        <w:jc w:val="both"/>
      </w:pPr>
    </w:p>
    <w:p w:rsidR="00B17F9E" w:rsidRDefault="00B17F9E">
      <w:pPr>
        <w:rPr>
          <w:szCs w:val="24"/>
          <w:lang w:val="tr-TR"/>
        </w:rPr>
      </w:pPr>
      <w:r>
        <w:rPr>
          <w:szCs w:val="24"/>
          <w:lang w:val="tr-TR"/>
        </w:rPr>
        <w:br w:type="page"/>
      </w:r>
    </w:p>
    <w:p w:rsidR="00B52CC9" w:rsidRPr="00B17F9E" w:rsidRDefault="00B52CC9" w:rsidP="00B52CC9">
      <w:pPr>
        <w:spacing w:line="360" w:lineRule="auto"/>
        <w:jc w:val="both"/>
        <w:rPr>
          <w:i/>
          <w:szCs w:val="24"/>
          <w:lang w:val="tr-TR"/>
        </w:rPr>
      </w:pPr>
      <w:r w:rsidRPr="00B17F9E">
        <w:rPr>
          <w:i/>
          <w:szCs w:val="24"/>
          <w:lang w:val="tr-TR"/>
        </w:rPr>
        <w:lastRenderedPageBreak/>
        <w:t xml:space="preserve">Table </w:t>
      </w:r>
      <w:r w:rsidR="00B17F9E" w:rsidRPr="00B17F9E">
        <w:rPr>
          <w:i/>
          <w:szCs w:val="24"/>
          <w:lang w:val="tr-TR"/>
        </w:rPr>
        <w:t>3.10.</w:t>
      </w:r>
      <w:r w:rsidRPr="00B17F9E">
        <w:rPr>
          <w:i/>
          <w:szCs w:val="24"/>
          <w:lang w:val="tr-TR"/>
        </w:rPr>
        <w:t xml:space="preserve"> </w:t>
      </w:r>
      <w:r w:rsidR="00B17F9E" w:rsidRPr="00B17F9E">
        <w:rPr>
          <w:i/>
          <w:szCs w:val="24"/>
          <w:lang w:val="tr-TR"/>
        </w:rPr>
        <w:t xml:space="preserve">Peer Guides’ Opinions on </w:t>
      </w:r>
      <w:r w:rsidR="0056716D">
        <w:rPr>
          <w:i/>
          <w:szCs w:val="24"/>
          <w:lang w:val="tr-TR"/>
        </w:rPr>
        <w:t xml:space="preserve">the </w:t>
      </w:r>
      <w:r w:rsidR="00B17F9E" w:rsidRPr="00B17F9E">
        <w:rPr>
          <w:i/>
          <w:szCs w:val="24"/>
          <w:lang w:val="tr-TR"/>
        </w:rPr>
        <w:t>Degree of Usefulness of GPC 100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1134"/>
        <w:gridCol w:w="1166"/>
      </w:tblGrid>
      <w:tr w:rsidR="00B52CC9" w:rsidRPr="00E269B8" w:rsidTr="00B363C2">
        <w:tc>
          <w:tcPr>
            <w:tcW w:w="6912" w:type="dxa"/>
            <w:tcBorders>
              <w:top w:val="single" w:sz="4" w:space="0" w:color="auto"/>
              <w:bottom w:val="single" w:sz="4" w:space="0" w:color="auto"/>
            </w:tcBorders>
          </w:tcPr>
          <w:p w:rsidR="00B52CC9" w:rsidRPr="00E269B8" w:rsidRDefault="00B52CC9" w:rsidP="00B363C2">
            <w:pPr>
              <w:spacing w:line="360" w:lineRule="auto"/>
              <w:jc w:val="both"/>
              <w:rPr>
                <w:b/>
                <w:szCs w:val="24"/>
                <w:lang w:val="tr-TR"/>
              </w:rPr>
            </w:pPr>
            <w:r w:rsidRPr="00E269B8">
              <w:rPr>
                <w:b/>
                <w:szCs w:val="24"/>
                <w:lang w:val="tr-TR"/>
              </w:rPr>
              <w:t>Activity topics</w:t>
            </w:r>
          </w:p>
        </w:tc>
        <w:tc>
          <w:tcPr>
            <w:tcW w:w="1134" w:type="dxa"/>
            <w:tcBorders>
              <w:top w:val="single" w:sz="4" w:space="0" w:color="auto"/>
              <w:bottom w:val="single" w:sz="4" w:space="0" w:color="auto"/>
            </w:tcBorders>
            <w:vAlign w:val="center"/>
          </w:tcPr>
          <w:p w:rsidR="00B52CC9" w:rsidRPr="00B17F9E" w:rsidRDefault="00B17F9E" w:rsidP="00B363C2">
            <w:pPr>
              <w:spacing w:line="360" w:lineRule="auto"/>
              <w:jc w:val="center"/>
              <w:rPr>
                <w:i/>
                <w:szCs w:val="24"/>
                <w:lang w:val="tr-TR"/>
              </w:rPr>
            </w:pPr>
            <w:r w:rsidRPr="00B17F9E">
              <w:rPr>
                <w:i/>
                <w:szCs w:val="24"/>
                <w:lang w:val="tr-TR"/>
              </w:rPr>
              <w:t>M</w:t>
            </w:r>
          </w:p>
        </w:tc>
        <w:tc>
          <w:tcPr>
            <w:tcW w:w="1166" w:type="dxa"/>
            <w:tcBorders>
              <w:top w:val="single" w:sz="4" w:space="0" w:color="auto"/>
              <w:bottom w:val="single" w:sz="4" w:space="0" w:color="auto"/>
            </w:tcBorders>
            <w:vAlign w:val="center"/>
          </w:tcPr>
          <w:p w:rsidR="00B52CC9" w:rsidRPr="00B17F9E" w:rsidRDefault="00B52CC9" w:rsidP="00B363C2">
            <w:pPr>
              <w:spacing w:line="360" w:lineRule="auto"/>
              <w:jc w:val="center"/>
              <w:rPr>
                <w:i/>
                <w:szCs w:val="24"/>
                <w:lang w:val="tr-TR"/>
              </w:rPr>
            </w:pPr>
            <w:r w:rsidRPr="00B17F9E">
              <w:rPr>
                <w:i/>
                <w:szCs w:val="24"/>
                <w:lang w:val="tr-TR"/>
              </w:rPr>
              <w:t>SD</w:t>
            </w:r>
          </w:p>
        </w:tc>
      </w:tr>
      <w:tr w:rsidR="00B52CC9" w:rsidRPr="00E269B8" w:rsidTr="00B363C2">
        <w:tc>
          <w:tcPr>
            <w:tcW w:w="6912" w:type="dxa"/>
            <w:tcBorders>
              <w:top w:val="single" w:sz="4" w:space="0" w:color="auto"/>
            </w:tcBorders>
          </w:tcPr>
          <w:p w:rsidR="00B52CC9" w:rsidRPr="00E269B8" w:rsidRDefault="00B52CC9" w:rsidP="00B363C2">
            <w:pPr>
              <w:spacing w:line="360" w:lineRule="auto"/>
              <w:jc w:val="both"/>
              <w:rPr>
                <w:bCs/>
                <w:iCs/>
                <w:szCs w:val="24"/>
              </w:rPr>
            </w:pPr>
            <w:r w:rsidRPr="00E269B8">
              <w:rPr>
                <w:bCs/>
                <w:iCs/>
                <w:szCs w:val="24"/>
              </w:rPr>
              <w:t xml:space="preserve">1. Academic issues: Scholarships, minor / double major programs, repeating or withdrawing a course, grading system and calculating point average  </w:t>
            </w:r>
          </w:p>
          <w:p w:rsidR="00B52CC9" w:rsidRPr="00E269B8" w:rsidRDefault="00B52CC9" w:rsidP="00B363C2">
            <w:pPr>
              <w:spacing w:line="360" w:lineRule="auto"/>
              <w:jc w:val="both"/>
              <w:rPr>
                <w:szCs w:val="24"/>
                <w:lang w:val="tr-TR"/>
              </w:rPr>
            </w:pPr>
          </w:p>
        </w:tc>
        <w:tc>
          <w:tcPr>
            <w:tcW w:w="1134" w:type="dxa"/>
            <w:tcBorders>
              <w:top w:val="single" w:sz="4" w:space="0" w:color="auto"/>
            </w:tcBorders>
            <w:vAlign w:val="center"/>
          </w:tcPr>
          <w:p w:rsidR="00B52CC9" w:rsidRPr="00E269B8" w:rsidRDefault="00B52CC9" w:rsidP="00B363C2">
            <w:pPr>
              <w:spacing w:line="360" w:lineRule="auto"/>
              <w:jc w:val="center"/>
              <w:rPr>
                <w:szCs w:val="24"/>
                <w:lang w:val="tr-TR"/>
              </w:rPr>
            </w:pPr>
            <w:r w:rsidRPr="00E269B8">
              <w:rPr>
                <w:szCs w:val="24"/>
                <w:lang w:val="tr-TR"/>
              </w:rPr>
              <w:t>4.81</w:t>
            </w:r>
          </w:p>
        </w:tc>
        <w:tc>
          <w:tcPr>
            <w:tcW w:w="1166" w:type="dxa"/>
            <w:tcBorders>
              <w:top w:val="single" w:sz="4" w:space="0" w:color="auto"/>
            </w:tcBorders>
            <w:vAlign w:val="center"/>
          </w:tcPr>
          <w:p w:rsidR="00B52CC9" w:rsidRPr="00E269B8" w:rsidRDefault="00B52CC9" w:rsidP="00B363C2">
            <w:pPr>
              <w:spacing w:line="360" w:lineRule="auto"/>
              <w:jc w:val="center"/>
              <w:rPr>
                <w:szCs w:val="24"/>
                <w:lang w:val="tr-TR"/>
              </w:rPr>
            </w:pPr>
            <w:r w:rsidRPr="00E269B8">
              <w:rPr>
                <w:szCs w:val="24"/>
                <w:lang w:val="tr-TR"/>
              </w:rPr>
              <w:t>0.39</w:t>
            </w:r>
          </w:p>
        </w:tc>
      </w:tr>
      <w:tr w:rsidR="00B52CC9" w:rsidRPr="00E269B8" w:rsidTr="00B363C2">
        <w:tc>
          <w:tcPr>
            <w:tcW w:w="6912" w:type="dxa"/>
          </w:tcPr>
          <w:p w:rsidR="00B52CC9" w:rsidRPr="00E269B8" w:rsidRDefault="00B52CC9" w:rsidP="00B363C2">
            <w:pPr>
              <w:spacing w:line="360" w:lineRule="auto"/>
              <w:jc w:val="both"/>
              <w:rPr>
                <w:bCs/>
                <w:iCs/>
                <w:szCs w:val="24"/>
              </w:rPr>
            </w:pPr>
            <w:r w:rsidRPr="00E269B8">
              <w:rPr>
                <w:bCs/>
                <w:iCs/>
                <w:szCs w:val="24"/>
              </w:rPr>
              <w:t>2. Getting acquainted with academic programs</w:t>
            </w:r>
          </w:p>
          <w:p w:rsidR="00B52CC9" w:rsidRPr="00E269B8" w:rsidRDefault="00B52CC9" w:rsidP="00B363C2">
            <w:pPr>
              <w:spacing w:line="360" w:lineRule="auto"/>
              <w:jc w:val="both"/>
              <w:rPr>
                <w:szCs w:val="24"/>
                <w:lang w:val="tr-TR"/>
              </w:rPr>
            </w:pPr>
            <w:r w:rsidRPr="00E269B8">
              <w:rPr>
                <w:bCs/>
                <w:iCs/>
                <w:szCs w:val="24"/>
              </w:rPr>
              <w:t xml:space="preserve">  </w:t>
            </w:r>
          </w:p>
        </w:tc>
        <w:tc>
          <w:tcPr>
            <w:tcW w:w="1134" w:type="dxa"/>
            <w:vAlign w:val="center"/>
          </w:tcPr>
          <w:p w:rsidR="00B52CC9" w:rsidRPr="00E269B8" w:rsidRDefault="00B52CC9" w:rsidP="00B363C2">
            <w:pPr>
              <w:spacing w:line="360" w:lineRule="auto"/>
              <w:jc w:val="center"/>
              <w:rPr>
                <w:szCs w:val="24"/>
                <w:lang w:val="tr-TR"/>
              </w:rPr>
            </w:pPr>
            <w:r w:rsidRPr="00E269B8">
              <w:rPr>
                <w:szCs w:val="24"/>
                <w:lang w:val="tr-TR"/>
              </w:rPr>
              <w:t>4.75</w:t>
            </w:r>
          </w:p>
        </w:tc>
        <w:tc>
          <w:tcPr>
            <w:tcW w:w="1166" w:type="dxa"/>
            <w:vAlign w:val="center"/>
          </w:tcPr>
          <w:p w:rsidR="00B52CC9" w:rsidRPr="00E269B8" w:rsidRDefault="00B52CC9" w:rsidP="00B363C2">
            <w:pPr>
              <w:spacing w:line="360" w:lineRule="auto"/>
              <w:jc w:val="center"/>
              <w:rPr>
                <w:szCs w:val="24"/>
                <w:lang w:val="tr-TR"/>
              </w:rPr>
            </w:pPr>
            <w:r w:rsidRPr="00E269B8">
              <w:rPr>
                <w:szCs w:val="24"/>
                <w:lang w:val="tr-TR"/>
              </w:rPr>
              <w:t>0.50</w:t>
            </w:r>
          </w:p>
        </w:tc>
      </w:tr>
      <w:tr w:rsidR="00B52CC9" w:rsidRPr="00E269B8" w:rsidTr="00B363C2">
        <w:tc>
          <w:tcPr>
            <w:tcW w:w="6912" w:type="dxa"/>
          </w:tcPr>
          <w:p w:rsidR="00B52CC9" w:rsidRPr="00E269B8" w:rsidRDefault="00B52CC9" w:rsidP="00B363C2">
            <w:pPr>
              <w:spacing w:line="360" w:lineRule="auto"/>
              <w:jc w:val="both"/>
              <w:rPr>
                <w:szCs w:val="24"/>
              </w:rPr>
            </w:pPr>
            <w:r w:rsidRPr="00E269B8">
              <w:rPr>
                <w:szCs w:val="24"/>
              </w:rPr>
              <w:t xml:space="preserve">3. Resource management (time management, study environment, and  effective help-seeking at the university) </w:t>
            </w:r>
          </w:p>
          <w:p w:rsidR="00B52CC9" w:rsidRPr="00E269B8" w:rsidRDefault="00B52CC9" w:rsidP="00B363C2">
            <w:pPr>
              <w:spacing w:line="360" w:lineRule="auto"/>
              <w:jc w:val="both"/>
              <w:rPr>
                <w:szCs w:val="24"/>
                <w:lang w:val="tr-TR"/>
              </w:rPr>
            </w:pPr>
            <w:r w:rsidRPr="00E269B8">
              <w:rPr>
                <w:szCs w:val="24"/>
              </w:rPr>
              <w:t xml:space="preserve"> </w:t>
            </w:r>
          </w:p>
        </w:tc>
        <w:tc>
          <w:tcPr>
            <w:tcW w:w="1134" w:type="dxa"/>
            <w:vAlign w:val="center"/>
          </w:tcPr>
          <w:p w:rsidR="00B52CC9" w:rsidRPr="00E269B8" w:rsidRDefault="00B52CC9" w:rsidP="00B363C2">
            <w:pPr>
              <w:spacing w:line="360" w:lineRule="auto"/>
              <w:jc w:val="center"/>
              <w:rPr>
                <w:szCs w:val="24"/>
                <w:lang w:val="tr-TR"/>
              </w:rPr>
            </w:pPr>
            <w:r w:rsidRPr="00E269B8">
              <w:rPr>
                <w:szCs w:val="24"/>
                <w:lang w:val="tr-TR"/>
              </w:rPr>
              <w:t>3.93</w:t>
            </w:r>
          </w:p>
        </w:tc>
        <w:tc>
          <w:tcPr>
            <w:tcW w:w="1166" w:type="dxa"/>
            <w:vAlign w:val="center"/>
          </w:tcPr>
          <w:p w:rsidR="00B52CC9" w:rsidRPr="00E269B8" w:rsidRDefault="00B52CC9" w:rsidP="00B363C2">
            <w:pPr>
              <w:spacing w:line="360" w:lineRule="auto"/>
              <w:jc w:val="center"/>
              <w:rPr>
                <w:szCs w:val="24"/>
                <w:lang w:val="tr-TR"/>
              </w:rPr>
            </w:pPr>
            <w:r w:rsidRPr="00E269B8">
              <w:rPr>
                <w:szCs w:val="24"/>
                <w:lang w:val="tr-TR"/>
              </w:rPr>
              <w:t>0.91</w:t>
            </w:r>
          </w:p>
        </w:tc>
      </w:tr>
      <w:tr w:rsidR="00B52CC9" w:rsidRPr="00E269B8" w:rsidTr="00B363C2">
        <w:tc>
          <w:tcPr>
            <w:tcW w:w="6912" w:type="dxa"/>
          </w:tcPr>
          <w:p w:rsidR="00B52CC9" w:rsidRPr="00E269B8" w:rsidRDefault="00B52CC9" w:rsidP="00B363C2">
            <w:pPr>
              <w:spacing w:line="360" w:lineRule="auto"/>
              <w:jc w:val="both"/>
              <w:rPr>
                <w:szCs w:val="24"/>
              </w:rPr>
            </w:pPr>
            <w:r w:rsidRPr="00E269B8">
              <w:rPr>
                <w:szCs w:val="24"/>
              </w:rPr>
              <w:t xml:space="preserve">4. Motivation  </w:t>
            </w:r>
          </w:p>
          <w:p w:rsidR="00B52CC9" w:rsidRPr="00E269B8" w:rsidRDefault="00B52CC9" w:rsidP="00B363C2">
            <w:pPr>
              <w:spacing w:line="360" w:lineRule="auto"/>
              <w:jc w:val="both"/>
              <w:rPr>
                <w:szCs w:val="24"/>
                <w:lang w:val="tr-TR"/>
              </w:rPr>
            </w:pPr>
          </w:p>
        </w:tc>
        <w:tc>
          <w:tcPr>
            <w:tcW w:w="1134" w:type="dxa"/>
            <w:vAlign w:val="center"/>
          </w:tcPr>
          <w:p w:rsidR="00B52CC9" w:rsidRPr="00E269B8" w:rsidRDefault="00B52CC9" w:rsidP="00B363C2">
            <w:pPr>
              <w:spacing w:line="360" w:lineRule="auto"/>
              <w:jc w:val="center"/>
              <w:rPr>
                <w:szCs w:val="24"/>
                <w:lang w:val="tr-TR"/>
              </w:rPr>
            </w:pPr>
            <w:r w:rsidRPr="00E269B8">
              <w:rPr>
                <w:szCs w:val="24"/>
                <w:lang w:val="tr-TR"/>
              </w:rPr>
              <w:t>3.93</w:t>
            </w:r>
          </w:p>
        </w:tc>
        <w:tc>
          <w:tcPr>
            <w:tcW w:w="1166" w:type="dxa"/>
            <w:vAlign w:val="center"/>
          </w:tcPr>
          <w:p w:rsidR="00B52CC9" w:rsidRPr="00E269B8" w:rsidRDefault="00B52CC9" w:rsidP="00B363C2">
            <w:pPr>
              <w:spacing w:line="360" w:lineRule="auto"/>
              <w:jc w:val="center"/>
              <w:rPr>
                <w:szCs w:val="24"/>
                <w:lang w:val="tr-TR"/>
              </w:rPr>
            </w:pPr>
            <w:r w:rsidRPr="00E269B8">
              <w:rPr>
                <w:szCs w:val="24"/>
                <w:lang w:val="tr-TR"/>
              </w:rPr>
              <w:t>1.01</w:t>
            </w:r>
          </w:p>
        </w:tc>
      </w:tr>
      <w:tr w:rsidR="00B52CC9" w:rsidRPr="00E269B8" w:rsidTr="00B363C2">
        <w:tc>
          <w:tcPr>
            <w:tcW w:w="6912" w:type="dxa"/>
          </w:tcPr>
          <w:p w:rsidR="00B52CC9" w:rsidRPr="00E269B8" w:rsidRDefault="00B52CC9" w:rsidP="00B363C2">
            <w:pPr>
              <w:spacing w:line="360" w:lineRule="auto"/>
              <w:jc w:val="both"/>
              <w:rPr>
                <w:szCs w:val="24"/>
              </w:rPr>
            </w:pPr>
            <w:r w:rsidRPr="00E269B8">
              <w:rPr>
                <w:szCs w:val="24"/>
              </w:rPr>
              <w:t xml:space="preserve">5. Learning strategies  </w:t>
            </w:r>
          </w:p>
          <w:p w:rsidR="00B52CC9" w:rsidRPr="00E269B8" w:rsidRDefault="00B52CC9" w:rsidP="00B363C2">
            <w:pPr>
              <w:spacing w:line="360" w:lineRule="auto"/>
              <w:jc w:val="both"/>
              <w:rPr>
                <w:szCs w:val="24"/>
                <w:lang w:val="tr-TR"/>
              </w:rPr>
            </w:pPr>
          </w:p>
        </w:tc>
        <w:tc>
          <w:tcPr>
            <w:tcW w:w="1134" w:type="dxa"/>
            <w:vAlign w:val="center"/>
          </w:tcPr>
          <w:p w:rsidR="00B52CC9" w:rsidRPr="00E269B8" w:rsidRDefault="00B52CC9" w:rsidP="00B363C2">
            <w:pPr>
              <w:spacing w:line="360" w:lineRule="auto"/>
              <w:jc w:val="center"/>
              <w:rPr>
                <w:szCs w:val="24"/>
                <w:lang w:val="tr-TR"/>
              </w:rPr>
            </w:pPr>
            <w:r w:rsidRPr="00E269B8">
              <w:rPr>
                <w:szCs w:val="24"/>
                <w:lang w:val="tr-TR"/>
              </w:rPr>
              <w:t>3.90</w:t>
            </w:r>
          </w:p>
        </w:tc>
        <w:tc>
          <w:tcPr>
            <w:tcW w:w="1166" w:type="dxa"/>
            <w:vAlign w:val="center"/>
          </w:tcPr>
          <w:p w:rsidR="00B52CC9" w:rsidRPr="00E269B8" w:rsidRDefault="00B52CC9" w:rsidP="00B363C2">
            <w:pPr>
              <w:spacing w:line="360" w:lineRule="auto"/>
              <w:jc w:val="center"/>
              <w:rPr>
                <w:szCs w:val="24"/>
                <w:lang w:val="tr-TR"/>
              </w:rPr>
            </w:pPr>
            <w:r w:rsidRPr="00E269B8">
              <w:rPr>
                <w:szCs w:val="24"/>
                <w:lang w:val="tr-TR"/>
              </w:rPr>
              <w:t>0.90</w:t>
            </w:r>
          </w:p>
        </w:tc>
      </w:tr>
      <w:tr w:rsidR="00B52CC9" w:rsidRPr="00E269B8" w:rsidTr="00B363C2">
        <w:tc>
          <w:tcPr>
            <w:tcW w:w="6912" w:type="dxa"/>
          </w:tcPr>
          <w:p w:rsidR="00B52CC9" w:rsidRPr="00E269B8" w:rsidRDefault="00B52CC9" w:rsidP="00B363C2">
            <w:pPr>
              <w:spacing w:line="360" w:lineRule="auto"/>
              <w:jc w:val="both"/>
              <w:rPr>
                <w:bCs/>
                <w:iCs/>
                <w:szCs w:val="24"/>
              </w:rPr>
            </w:pPr>
            <w:r w:rsidRPr="00E269B8">
              <w:rPr>
                <w:bCs/>
                <w:iCs/>
                <w:szCs w:val="24"/>
              </w:rPr>
              <w:t xml:space="preserve">6. Join us, have fun and learn: Information on social and cultural activities, sports and recreational facilities usage, and clubs, and meeting with clubs </w:t>
            </w:r>
          </w:p>
          <w:p w:rsidR="00B52CC9" w:rsidRPr="00E269B8" w:rsidRDefault="00B52CC9" w:rsidP="00B363C2">
            <w:pPr>
              <w:spacing w:line="360" w:lineRule="auto"/>
              <w:jc w:val="both"/>
              <w:rPr>
                <w:szCs w:val="24"/>
                <w:lang w:val="tr-TR"/>
              </w:rPr>
            </w:pPr>
            <w:r w:rsidRPr="00E269B8">
              <w:rPr>
                <w:bCs/>
                <w:iCs/>
                <w:szCs w:val="24"/>
              </w:rPr>
              <w:t xml:space="preserve"> </w:t>
            </w:r>
          </w:p>
        </w:tc>
        <w:tc>
          <w:tcPr>
            <w:tcW w:w="1134" w:type="dxa"/>
            <w:vAlign w:val="center"/>
          </w:tcPr>
          <w:p w:rsidR="00B52CC9" w:rsidRPr="00E269B8" w:rsidRDefault="00B52CC9" w:rsidP="00B363C2">
            <w:pPr>
              <w:spacing w:line="360" w:lineRule="auto"/>
              <w:jc w:val="center"/>
              <w:rPr>
                <w:szCs w:val="24"/>
                <w:lang w:val="tr-TR"/>
              </w:rPr>
            </w:pPr>
            <w:r w:rsidRPr="00E269B8">
              <w:rPr>
                <w:szCs w:val="24"/>
                <w:lang w:val="tr-TR"/>
              </w:rPr>
              <w:t>3.67</w:t>
            </w:r>
          </w:p>
        </w:tc>
        <w:tc>
          <w:tcPr>
            <w:tcW w:w="1166" w:type="dxa"/>
            <w:vAlign w:val="center"/>
          </w:tcPr>
          <w:p w:rsidR="00B52CC9" w:rsidRPr="00E269B8" w:rsidRDefault="00B52CC9" w:rsidP="00B363C2">
            <w:pPr>
              <w:spacing w:line="360" w:lineRule="auto"/>
              <w:jc w:val="center"/>
              <w:rPr>
                <w:szCs w:val="24"/>
                <w:lang w:val="tr-TR"/>
              </w:rPr>
            </w:pPr>
            <w:r w:rsidRPr="00E269B8">
              <w:rPr>
                <w:szCs w:val="24"/>
                <w:lang w:val="tr-TR"/>
              </w:rPr>
              <w:t>1.04</w:t>
            </w:r>
          </w:p>
        </w:tc>
      </w:tr>
      <w:tr w:rsidR="00B52CC9" w:rsidRPr="00E269B8" w:rsidTr="00B363C2">
        <w:tc>
          <w:tcPr>
            <w:tcW w:w="6912" w:type="dxa"/>
          </w:tcPr>
          <w:p w:rsidR="00B52CC9" w:rsidRPr="00E269B8" w:rsidRDefault="00B52CC9" w:rsidP="00B363C2">
            <w:pPr>
              <w:spacing w:line="360" w:lineRule="auto"/>
              <w:jc w:val="both"/>
              <w:rPr>
                <w:szCs w:val="24"/>
              </w:rPr>
            </w:pPr>
            <w:r w:rsidRPr="00E269B8">
              <w:rPr>
                <w:szCs w:val="24"/>
              </w:rPr>
              <w:t xml:space="preserve">7. Goal setting </w:t>
            </w:r>
          </w:p>
          <w:p w:rsidR="00B52CC9" w:rsidRPr="00E269B8" w:rsidRDefault="00B52CC9" w:rsidP="00B363C2">
            <w:pPr>
              <w:spacing w:line="360" w:lineRule="auto"/>
              <w:jc w:val="both"/>
              <w:rPr>
                <w:szCs w:val="24"/>
                <w:lang w:val="tr-TR"/>
              </w:rPr>
            </w:pPr>
            <w:r w:rsidRPr="00E269B8">
              <w:rPr>
                <w:szCs w:val="24"/>
              </w:rPr>
              <w:t xml:space="preserve"> </w:t>
            </w:r>
          </w:p>
        </w:tc>
        <w:tc>
          <w:tcPr>
            <w:tcW w:w="1134" w:type="dxa"/>
            <w:vAlign w:val="center"/>
          </w:tcPr>
          <w:p w:rsidR="00B52CC9" w:rsidRPr="00E269B8" w:rsidRDefault="00B52CC9" w:rsidP="00B363C2">
            <w:pPr>
              <w:spacing w:line="360" w:lineRule="auto"/>
              <w:jc w:val="center"/>
              <w:rPr>
                <w:szCs w:val="24"/>
                <w:lang w:val="tr-TR"/>
              </w:rPr>
            </w:pPr>
            <w:r w:rsidRPr="00E269B8">
              <w:rPr>
                <w:szCs w:val="24"/>
                <w:lang w:val="tr-TR"/>
              </w:rPr>
              <w:t>3.50</w:t>
            </w:r>
          </w:p>
        </w:tc>
        <w:tc>
          <w:tcPr>
            <w:tcW w:w="1166" w:type="dxa"/>
            <w:vAlign w:val="center"/>
          </w:tcPr>
          <w:p w:rsidR="00B52CC9" w:rsidRPr="00E269B8" w:rsidRDefault="00B52CC9" w:rsidP="00B363C2">
            <w:pPr>
              <w:spacing w:line="360" w:lineRule="auto"/>
              <w:jc w:val="center"/>
              <w:rPr>
                <w:szCs w:val="24"/>
                <w:lang w:val="tr-TR"/>
              </w:rPr>
            </w:pPr>
            <w:r w:rsidRPr="00E269B8">
              <w:rPr>
                <w:szCs w:val="24"/>
                <w:lang w:val="tr-TR"/>
              </w:rPr>
              <w:t>0.91</w:t>
            </w:r>
          </w:p>
        </w:tc>
      </w:tr>
      <w:tr w:rsidR="00B52CC9" w:rsidRPr="00E269B8" w:rsidTr="00B363C2">
        <w:tc>
          <w:tcPr>
            <w:tcW w:w="6912" w:type="dxa"/>
          </w:tcPr>
          <w:p w:rsidR="00B52CC9" w:rsidRPr="00E269B8" w:rsidRDefault="00B52CC9" w:rsidP="00B363C2">
            <w:pPr>
              <w:spacing w:line="360" w:lineRule="auto"/>
              <w:jc w:val="both"/>
              <w:rPr>
                <w:szCs w:val="24"/>
              </w:rPr>
            </w:pPr>
            <w:r w:rsidRPr="00E269B8">
              <w:rPr>
                <w:szCs w:val="24"/>
              </w:rPr>
              <w:t>8. What is a university? Seminar &amp; in-class discussion</w:t>
            </w:r>
          </w:p>
          <w:p w:rsidR="00B52CC9" w:rsidRPr="00E269B8" w:rsidRDefault="00B52CC9" w:rsidP="00B363C2">
            <w:pPr>
              <w:spacing w:line="360" w:lineRule="auto"/>
              <w:jc w:val="both"/>
              <w:rPr>
                <w:szCs w:val="24"/>
                <w:lang w:val="tr-TR"/>
              </w:rPr>
            </w:pPr>
            <w:r w:rsidRPr="00E269B8">
              <w:rPr>
                <w:szCs w:val="24"/>
              </w:rPr>
              <w:t xml:space="preserve"> </w:t>
            </w:r>
          </w:p>
        </w:tc>
        <w:tc>
          <w:tcPr>
            <w:tcW w:w="1134" w:type="dxa"/>
            <w:vAlign w:val="center"/>
          </w:tcPr>
          <w:p w:rsidR="00B52CC9" w:rsidRPr="00E269B8" w:rsidRDefault="00B52CC9" w:rsidP="00B363C2">
            <w:pPr>
              <w:spacing w:line="360" w:lineRule="auto"/>
              <w:jc w:val="center"/>
              <w:rPr>
                <w:szCs w:val="24"/>
                <w:lang w:val="tr-TR"/>
              </w:rPr>
            </w:pPr>
            <w:r w:rsidRPr="00E269B8">
              <w:rPr>
                <w:szCs w:val="24"/>
                <w:lang w:val="tr-TR"/>
              </w:rPr>
              <w:t>3.43</w:t>
            </w:r>
          </w:p>
        </w:tc>
        <w:tc>
          <w:tcPr>
            <w:tcW w:w="1166" w:type="dxa"/>
            <w:vAlign w:val="center"/>
          </w:tcPr>
          <w:p w:rsidR="00B52CC9" w:rsidRPr="00E269B8" w:rsidRDefault="00B52CC9" w:rsidP="00B363C2">
            <w:pPr>
              <w:spacing w:line="360" w:lineRule="auto"/>
              <w:jc w:val="center"/>
              <w:rPr>
                <w:szCs w:val="24"/>
                <w:lang w:val="tr-TR"/>
              </w:rPr>
            </w:pPr>
            <w:r w:rsidRPr="00E269B8">
              <w:rPr>
                <w:szCs w:val="24"/>
                <w:lang w:val="tr-TR"/>
              </w:rPr>
              <w:t>0.80</w:t>
            </w:r>
          </w:p>
        </w:tc>
      </w:tr>
      <w:tr w:rsidR="00B52CC9" w:rsidRPr="00E269B8" w:rsidTr="00B363C2">
        <w:tc>
          <w:tcPr>
            <w:tcW w:w="6912" w:type="dxa"/>
          </w:tcPr>
          <w:p w:rsidR="00B52CC9" w:rsidRPr="00E269B8" w:rsidRDefault="00B52CC9" w:rsidP="00B363C2">
            <w:pPr>
              <w:spacing w:line="360" w:lineRule="auto"/>
              <w:jc w:val="both"/>
              <w:rPr>
                <w:szCs w:val="24"/>
              </w:rPr>
            </w:pPr>
            <w:r w:rsidRPr="00E269B8">
              <w:rPr>
                <w:szCs w:val="24"/>
              </w:rPr>
              <w:t>9. Meeting place with knowledge I: Information about the services provided by Library and Information and Communication Technologies Office and activities about how to benefit from those services (online catalog search, borrowing book from the Library)</w:t>
            </w:r>
          </w:p>
          <w:p w:rsidR="00B52CC9" w:rsidRPr="00E269B8" w:rsidRDefault="00B52CC9" w:rsidP="00B363C2">
            <w:pPr>
              <w:spacing w:line="360" w:lineRule="auto"/>
              <w:jc w:val="both"/>
              <w:rPr>
                <w:szCs w:val="24"/>
                <w:lang w:val="tr-TR"/>
              </w:rPr>
            </w:pPr>
          </w:p>
        </w:tc>
        <w:tc>
          <w:tcPr>
            <w:tcW w:w="1134" w:type="dxa"/>
            <w:vAlign w:val="center"/>
          </w:tcPr>
          <w:p w:rsidR="00B52CC9" w:rsidRPr="00E269B8" w:rsidRDefault="00B52CC9" w:rsidP="00B363C2">
            <w:pPr>
              <w:spacing w:line="360" w:lineRule="auto"/>
              <w:jc w:val="center"/>
              <w:rPr>
                <w:szCs w:val="24"/>
                <w:lang w:val="tr-TR"/>
              </w:rPr>
            </w:pPr>
            <w:r w:rsidRPr="00E269B8">
              <w:rPr>
                <w:szCs w:val="24"/>
                <w:lang w:val="tr-TR"/>
              </w:rPr>
              <w:t>3.32</w:t>
            </w:r>
          </w:p>
        </w:tc>
        <w:tc>
          <w:tcPr>
            <w:tcW w:w="1166" w:type="dxa"/>
            <w:vAlign w:val="center"/>
          </w:tcPr>
          <w:p w:rsidR="00B52CC9" w:rsidRPr="00E269B8" w:rsidRDefault="00B52CC9" w:rsidP="00B363C2">
            <w:pPr>
              <w:spacing w:line="360" w:lineRule="auto"/>
              <w:jc w:val="center"/>
              <w:rPr>
                <w:szCs w:val="24"/>
                <w:lang w:val="tr-TR"/>
              </w:rPr>
            </w:pPr>
            <w:r w:rsidRPr="00E269B8">
              <w:rPr>
                <w:szCs w:val="24"/>
                <w:lang w:val="tr-TR"/>
              </w:rPr>
              <w:t>1.13</w:t>
            </w:r>
          </w:p>
        </w:tc>
      </w:tr>
      <w:tr w:rsidR="00B52CC9" w:rsidRPr="00E269B8" w:rsidTr="00B363C2">
        <w:tc>
          <w:tcPr>
            <w:tcW w:w="6912" w:type="dxa"/>
          </w:tcPr>
          <w:p w:rsidR="00B52CC9" w:rsidRPr="00E269B8" w:rsidRDefault="00B52CC9" w:rsidP="00B363C2">
            <w:pPr>
              <w:spacing w:line="360" w:lineRule="auto"/>
              <w:jc w:val="both"/>
              <w:rPr>
                <w:szCs w:val="24"/>
              </w:rPr>
            </w:pPr>
            <w:r w:rsidRPr="00E269B8">
              <w:rPr>
                <w:szCs w:val="24"/>
              </w:rPr>
              <w:t xml:space="preserve">10. Diversity, equality and tackling discrimination II: Movie </w:t>
            </w:r>
          </w:p>
          <w:p w:rsidR="00B52CC9" w:rsidRPr="00E269B8" w:rsidRDefault="00B52CC9" w:rsidP="00B363C2">
            <w:pPr>
              <w:spacing w:line="360" w:lineRule="auto"/>
              <w:jc w:val="both"/>
              <w:rPr>
                <w:szCs w:val="24"/>
                <w:lang w:val="tr-TR"/>
              </w:rPr>
            </w:pPr>
            <w:r w:rsidRPr="00E269B8">
              <w:rPr>
                <w:szCs w:val="24"/>
              </w:rPr>
              <w:t xml:space="preserve"> </w:t>
            </w:r>
          </w:p>
        </w:tc>
        <w:tc>
          <w:tcPr>
            <w:tcW w:w="1134" w:type="dxa"/>
            <w:vAlign w:val="center"/>
          </w:tcPr>
          <w:p w:rsidR="00B52CC9" w:rsidRPr="00E269B8" w:rsidRDefault="00B52CC9" w:rsidP="00B363C2">
            <w:pPr>
              <w:spacing w:line="360" w:lineRule="auto"/>
              <w:jc w:val="center"/>
              <w:rPr>
                <w:szCs w:val="24"/>
                <w:lang w:val="tr-TR"/>
              </w:rPr>
            </w:pPr>
            <w:r w:rsidRPr="00E269B8">
              <w:rPr>
                <w:szCs w:val="24"/>
                <w:lang w:val="tr-TR"/>
              </w:rPr>
              <w:t>3.00</w:t>
            </w:r>
          </w:p>
        </w:tc>
        <w:tc>
          <w:tcPr>
            <w:tcW w:w="1166" w:type="dxa"/>
            <w:vAlign w:val="center"/>
          </w:tcPr>
          <w:p w:rsidR="00B52CC9" w:rsidRPr="00E269B8" w:rsidRDefault="00B52CC9" w:rsidP="00B363C2">
            <w:pPr>
              <w:spacing w:line="360" w:lineRule="auto"/>
              <w:jc w:val="center"/>
              <w:rPr>
                <w:szCs w:val="24"/>
                <w:lang w:val="tr-TR"/>
              </w:rPr>
            </w:pPr>
            <w:r w:rsidRPr="00E269B8">
              <w:rPr>
                <w:szCs w:val="24"/>
                <w:lang w:val="tr-TR"/>
              </w:rPr>
              <w:t>1.21</w:t>
            </w:r>
          </w:p>
        </w:tc>
      </w:tr>
      <w:tr w:rsidR="00B52CC9" w:rsidRPr="00E269B8" w:rsidTr="00B363C2">
        <w:tc>
          <w:tcPr>
            <w:tcW w:w="6912" w:type="dxa"/>
          </w:tcPr>
          <w:p w:rsidR="00B52CC9" w:rsidRPr="00E269B8" w:rsidRDefault="00B52CC9" w:rsidP="00B363C2">
            <w:pPr>
              <w:spacing w:line="360" w:lineRule="auto"/>
              <w:jc w:val="both"/>
              <w:rPr>
                <w:szCs w:val="24"/>
              </w:rPr>
            </w:pPr>
            <w:r w:rsidRPr="00E269B8">
              <w:rPr>
                <w:szCs w:val="24"/>
              </w:rPr>
              <w:t xml:space="preserve">11. Psychological issues (depression, anxiety) </w:t>
            </w:r>
          </w:p>
          <w:p w:rsidR="00B52CC9" w:rsidRPr="00E269B8" w:rsidRDefault="00B52CC9" w:rsidP="00B363C2">
            <w:pPr>
              <w:spacing w:line="360" w:lineRule="auto"/>
              <w:jc w:val="both"/>
              <w:rPr>
                <w:szCs w:val="24"/>
                <w:lang w:val="tr-TR"/>
              </w:rPr>
            </w:pPr>
          </w:p>
        </w:tc>
        <w:tc>
          <w:tcPr>
            <w:tcW w:w="1134" w:type="dxa"/>
            <w:vAlign w:val="center"/>
          </w:tcPr>
          <w:p w:rsidR="00B52CC9" w:rsidRPr="00E269B8" w:rsidRDefault="00B52CC9" w:rsidP="00B363C2">
            <w:pPr>
              <w:spacing w:line="360" w:lineRule="auto"/>
              <w:jc w:val="center"/>
              <w:rPr>
                <w:szCs w:val="24"/>
                <w:lang w:val="tr-TR"/>
              </w:rPr>
            </w:pPr>
            <w:r w:rsidRPr="00E269B8">
              <w:rPr>
                <w:szCs w:val="24"/>
                <w:lang w:val="tr-TR"/>
              </w:rPr>
              <w:t>2.81</w:t>
            </w:r>
          </w:p>
        </w:tc>
        <w:tc>
          <w:tcPr>
            <w:tcW w:w="1166" w:type="dxa"/>
            <w:vAlign w:val="center"/>
          </w:tcPr>
          <w:p w:rsidR="00B52CC9" w:rsidRPr="00E269B8" w:rsidRDefault="00B52CC9" w:rsidP="00B363C2">
            <w:pPr>
              <w:spacing w:line="360" w:lineRule="auto"/>
              <w:jc w:val="center"/>
              <w:rPr>
                <w:szCs w:val="24"/>
                <w:lang w:val="tr-TR"/>
              </w:rPr>
            </w:pPr>
            <w:r w:rsidRPr="00E269B8">
              <w:rPr>
                <w:szCs w:val="24"/>
                <w:lang w:val="tr-TR"/>
              </w:rPr>
              <w:t>1.09</w:t>
            </w:r>
          </w:p>
        </w:tc>
      </w:tr>
      <w:tr w:rsidR="00B52CC9" w:rsidRPr="00E269B8" w:rsidTr="00BC32EC">
        <w:tc>
          <w:tcPr>
            <w:tcW w:w="6912" w:type="dxa"/>
          </w:tcPr>
          <w:p w:rsidR="00B52CC9" w:rsidRPr="00E269B8" w:rsidRDefault="00B52CC9" w:rsidP="00B363C2">
            <w:pPr>
              <w:spacing w:line="360" w:lineRule="auto"/>
              <w:jc w:val="both"/>
              <w:rPr>
                <w:szCs w:val="24"/>
              </w:rPr>
            </w:pPr>
            <w:r w:rsidRPr="00E269B8">
              <w:rPr>
                <w:szCs w:val="24"/>
              </w:rPr>
              <w:t>12. Diversity, equality and tackling discrimination I: Conference</w:t>
            </w:r>
          </w:p>
          <w:p w:rsidR="00B52CC9" w:rsidRPr="00E269B8" w:rsidRDefault="00B52CC9" w:rsidP="00B363C2">
            <w:pPr>
              <w:spacing w:line="360" w:lineRule="auto"/>
              <w:jc w:val="both"/>
              <w:rPr>
                <w:szCs w:val="24"/>
              </w:rPr>
            </w:pPr>
          </w:p>
        </w:tc>
        <w:tc>
          <w:tcPr>
            <w:tcW w:w="1134" w:type="dxa"/>
            <w:vAlign w:val="center"/>
          </w:tcPr>
          <w:p w:rsidR="00B52CC9" w:rsidRPr="00E269B8" w:rsidRDefault="00B52CC9" w:rsidP="00B363C2">
            <w:pPr>
              <w:spacing w:line="360" w:lineRule="auto"/>
              <w:jc w:val="center"/>
              <w:rPr>
                <w:szCs w:val="24"/>
                <w:lang w:val="tr-TR"/>
              </w:rPr>
            </w:pPr>
            <w:r w:rsidRPr="00E269B8">
              <w:rPr>
                <w:szCs w:val="24"/>
                <w:lang w:val="tr-TR"/>
              </w:rPr>
              <w:lastRenderedPageBreak/>
              <w:t>2.77</w:t>
            </w:r>
          </w:p>
        </w:tc>
        <w:tc>
          <w:tcPr>
            <w:tcW w:w="1166" w:type="dxa"/>
            <w:vAlign w:val="center"/>
          </w:tcPr>
          <w:p w:rsidR="00B52CC9" w:rsidRPr="00E269B8" w:rsidRDefault="00B52CC9" w:rsidP="00B363C2">
            <w:pPr>
              <w:spacing w:line="360" w:lineRule="auto"/>
              <w:jc w:val="center"/>
              <w:rPr>
                <w:szCs w:val="24"/>
                <w:lang w:val="tr-TR"/>
              </w:rPr>
            </w:pPr>
            <w:r w:rsidRPr="00E269B8">
              <w:rPr>
                <w:szCs w:val="24"/>
                <w:lang w:val="tr-TR"/>
              </w:rPr>
              <w:t>1.14</w:t>
            </w:r>
          </w:p>
        </w:tc>
      </w:tr>
      <w:tr w:rsidR="00B52CC9" w:rsidRPr="00E269B8" w:rsidTr="00BC32EC">
        <w:tc>
          <w:tcPr>
            <w:tcW w:w="6912" w:type="dxa"/>
          </w:tcPr>
          <w:p w:rsidR="00B52CC9" w:rsidRPr="00E269B8" w:rsidRDefault="00B52CC9" w:rsidP="00B363C2">
            <w:pPr>
              <w:spacing w:line="360" w:lineRule="auto"/>
              <w:jc w:val="both"/>
              <w:rPr>
                <w:szCs w:val="24"/>
              </w:rPr>
            </w:pPr>
            <w:r w:rsidRPr="00E269B8">
              <w:rPr>
                <w:szCs w:val="24"/>
              </w:rPr>
              <w:lastRenderedPageBreak/>
              <w:t xml:space="preserve">13. Seminar on life style and wellness </w:t>
            </w:r>
          </w:p>
          <w:p w:rsidR="00B52CC9" w:rsidRPr="00E269B8" w:rsidRDefault="00B52CC9" w:rsidP="00B363C2">
            <w:pPr>
              <w:spacing w:line="360" w:lineRule="auto"/>
              <w:jc w:val="both"/>
              <w:rPr>
                <w:szCs w:val="24"/>
                <w:lang w:val="tr-TR"/>
              </w:rPr>
            </w:pPr>
            <w:r w:rsidRPr="00E269B8">
              <w:rPr>
                <w:szCs w:val="24"/>
              </w:rPr>
              <w:t xml:space="preserve"> </w:t>
            </w:r>
          </w:p>
        </w:tc>
        <w:tc>
          <w:tcPr>
            <w:tcW w:w="1134" w:type="dxa"/>
            <w:vAlign w:val="center"/>
          </w:tcPr>
          <w:p w:rsidR="00B52CC9" w:rsidRPr="00E269B8" w:rsidRDefault="00182D36" w:rsidP="00182D36">
            <w:pPr>
              <w:spacing w:line="360" w:lineRule="auto"/>
              <w:rPr>
                <w:szCs w:val="24"/>
                <w:lang w:val="tr-TR"/>
              </w:rPr>
            </w:pPr>
            <w:r>
              <w:rPr>
                <w:szCs w:val="24"/>
                <w:lang w:val="tr-TR"/>
              </w:rPr>
              <w:t xml:space="preserve">    </w:t>
            </w:r>
            <w:r w:rsidR="00B52CC9" w:rsidRPr="00E269B8">
              <w:rPr>
                <w:szCs w:val="24"/>
                <w:lang w:val="tr-TR"/>
              </w:rPr>
              <w:t>2.74</w:t>
            </w:r>
          </w:p>
        </w:tc>
        <w:tc>
          <w:tcPr>
            <w:tcW w:w="1166" w:type="dxa"/>
            <w:vAlign w:val="center"/>
          </w:tcPr>
          <w:p w:rsidR="00B52CC9" w:rsidRPr="00E269B8" w:rsidRDefault="00B52CC9" w:rsidP="00B363C2">
            <w:pPr>
              <w:spacing w:line="360" w:lineRule="auto"/>
              <w:jc w:val="center"/>
              <w:rPr>
                <w:szCs w:val="24"/>
                <w:lang w:val="tr-TR"/>
              </w:rPr>
            </w:pPr>
            <w:r w:rsidRPr="00E269B8">
              <w:rPr>
                <w:szCs w:val="24"/>
                <w:lang w:val="tr-TR"/>
              </w:rPr>
              <w:t>1.03</w:t>
            </w:r>
          </w:p>
        </w:tc>
      </w:tr>
      <w:tr w:rsidR="00B52CC9" w:rsidRPr="00E269B8" w:rsidTr="00B363C2">
        <w:tc>
          <w:tcPr>
            <w:tcW w:w="6912" w:type="dxa"/>
            <w:tcBorders>
              <w:bottom w:val="single" w:sz="4" w:space="0" w:color="auto"/>
            </w:tcBorders>
          </w:tcPr>
          <w:p w:rsidR="00B52CC9" w:rsidRPr="00E269B8" w:rsidRDefault="00B52CC9" w:rsidP="00B363C2">
            <w:pPr>
              <w:spacing w:line="360" w:lineRule="auto"/>
              <w:jc w:val="both"/>
              <w:rPr>
                <w:szCs w:val="24"/>
                <w:lang w:val="tr-TR"/>
              </w:rPr>
            </w:pPr>
            <w:r w:rsidRPr="00E269B8">
              <w:rPr>
                <w:szCs w:val="24"/>
              </w:rPr>
              <w:t xml:space="preserve">14. Addiction seminar (nicotine, alcohol, and internet)  </w:t>
            </w:r>
          </w:p>
        </w:tc>
        <w:tc>
          <w:tcPr>
            <w:tcW w:w="1134" w:type="dxa"/>
            <w:tcBorders>
              <w:bottom w:val="single" w:sz="4" w:space="0" w:color="auto"/>
            </w:tcBorders>
            <w:vAlign w:val="center"/>
          </w:tcPr>
          <w:p w:rsidR="00B52CC9" w:rsidRPr="00E269B8" w:rsidRDefault="00B52CC9" w:rsidP="00B363C2">
            <w:pPr>
              <w:spacing w:line="360" w:lineRule="auto"/>
              <w:jc w:val="center"/>
              <w:rPr>
                <w:szCs w:val="24"/>
                <w:lang w:val="tr-TR"/>
              </w:rPr>
            </w:pPr>
            <w:r w:rsidRPr="00E269B8">
              <w:rPr>
                <w:szCs w:val="24"/>
                <w:lang w:val="tr-TR"/>
              </w:rPr>
              <w:t>2.65</w:t>
            </w:r>
          </w:p>
        </w:tc>
        <w:tc>
          <w:tcPr>
            <w:tcW w:w="1166" w:type="dxa"/>
            <w:tcBorders>
              <w:bottom w:val="single" w:sz="4" w:space="0" w:color="auto"/>
            </w:tcBorders>
            <w:vAlign w:val="center"/>
          </w:tcPr>
          <w:p w:rsidR="00B52CC9" w:rsidRPr="00E269B8" w:rsidRDefault="00B52CC9" w:rsidP="00B363C2">
            <w:pPr>
              <w:spacing w:line="360" w:lineRule="auto"/>
              <w:jc w:val="center"/>
              <w:rPr>
                <w:szCs w:val="24"/>
                <w:lang w:val="tr-TR"/>
              </w:rPr>
            </w:pPr>
            <w:r w:rsidRPr="00E269B8">
              <w:rPr>
                <w:szCs w:val="24"/>
                <w:lang w:val="tr-TR"/>
              </w:rPr>
              <w:t>1.18</w:t>
            </w:r>
          </w:p>
        </w:tc>
      </w:tr>
    </w:tbl>
    <w:p w:rsidR="00B52CC9" w:rsidRDefault="00B52CC9" w:rsidP="00066FDB">
      <w:pPr>
        <w:spacing w:line="360" w:lineRule="auto"/>
        <w:jc w:val="both"/>
        <w:rPr>
          <w:b/>
        </w:rPr>
      </w:pPr>
    </w:p>
    <w:p w:rsidR="00141910" w:rsidRDefault="00141910" w:rsidP="00066FDB">
      <w:pPr>
        <w:spacing w:line="360" w:lineRule="auto"/>
        <w:jc w:val="both"/>
        <w:rPr>
          <w:b/>
          <w:color w:val="000000"/>
          <w:szCs w:val="24"/>
        </w:rPr>
      </w:pPr>
      <w:r>
        <w:rPr>
          <w:b/>
        </w:rPr>
        <w:t xml:space="preserve">3.3. GPC 100 </w:t>
      </w:r>
      <w:r>
        <w:rPr>
          <w:b/>
          <w:color w:val="000000"/>
          <w:szCs w:val="24"/>
        </w:rPr>
        <w:t>Subcommittee Members</w:t>
      </w:r>
    </w:p>
    <w:p w:rsidR="004574CB" w:rsidRDefault="004574CB" w:rsidP="00066FDB">
      <w:pPr>
        <w:spacing w:line="360" w:lineRule="auto"/>
        <w:jc w:val="both"/>
        <w:rPr>
          <w:color w:val="000000"/>
          <w:szCs w:val="24"/>
        </w:rPr>
      </w:pPr>
      <w:r>
        <w:rPr>
          <w:color w:val="000000"/>
          <w:szCs w:val="24"/>
        </w:rPr>
        <w:t>Subcommittee members’ feedback and suggestions about GPC 100 activities were summarized under each activity topic.</w:t>
      </w:r>
    </w:p>
    <w:p w:rsidR="00BA6035" w:rsidRPr="00BA6035" w:rsidRDefault="00CC73E1" w:rsidP="00066FDB">
      <w:pPr>
        <w:spacing w:line="360" w:lineRule="auto"/>
        <w:jc w:val="both"/>
        <w:rPr>
          <w:b/>
          <w:color w:val="000000"/>
          <w:szCs w:val="24"/>
        </w:rPr>
      </w:pPr>
      <w:r w:rsidRPr="00CC73E1">
        <w:rPr>
          <w:b/>
          <w:color w:val="000000"/>
          <w:szCs w:val="24"/>
        </w:rPr>
        <w:t>Join</w:t>
      </w:r>
      <w:r w:rsidR="00F26363">
        <w:rPr>
          <w:b/>
          <w:color w:val="000000"/>
          <w:szCs w:val="24"/>
        </w:rPr>
        <w:t xml:space="preserve"> Us</w:t>
      </w:r>
      <w:r w:rsidRPr="00CC73E1">
        <w:rPr>
          <w:b/>
          <w:color w:val="000000"/>
          <w:szCs w:val="24"/>
        </w:rPr>
        <w:t>, Have Fun and Learn</w:t>
      </w:r>
    </w:p>
    <w:p w:rsidR="00EE5D48" w:rsidRDefault="00BA6035" w:rsidP="003910F3">
      <w:pPr>
        <w:pStyle w:val="ListParagraph"/>
        <w:numPr>
          <w:ilvl w:val="0"/>
          <w:numId w:val="20"/>
        </w:numPr>
        <w:spacing w:line="360" w:lineRule="auto"/>
        <w:rPr>
          <w:b/>
          <w:szCs w:val="24"/>
        </w:rPr>
      </w:pPr>
      <w:r>
        <w:rPr>
          <w:szCs w:val="24"/>
        </w:rPr>
        <w:t xml:space="preserve">There was a delay in the activity due to checking attendance. </w:t>
      </w:r>
    </w:p>
    <w:p w:rsidR="00EE5D48" w:rsidRDefault="00BA6035" w:rsidP="003910F3">
      <w:pPr>
        <w:pStyle w:val="ListParagraph"/>
        <w:numPr>
          <w:ilvl w:val="0"/>
          <w:numId w:val="20"/>
        </w:numPr>
        <w:spacing w:line="360" w:lineRule="auto"/>
        <w:rPr>
          <w:b/>
          <w:szCs w:val="24"/>
        </w:rPr>
      </w:pPr>
      <w:r>
        <w:rPr>
          <w:szCs w:val="24"/>
        </w:rPr>
        <w:t xml:space="preserve">The large group presentation in the Main Hall and the consequent demonstrations by the student associations had a positive effect. </w:t>
      </w:r>
    </w:p>
    <w:p w:rsidR="00EE5D48" w:rsidRDefault="00BA6035" w:rsidP="003910F3">
      <w:pPr>
        <w:pStyle w:val="ListParagraph"/>
        <w:numPr>
          <w:ilvl w:val="0"/>
          <w:numId w:val="20"/>
        </w:numPr>
        <w:spacing w:line="360" w:lineRule="auto"/>
        <w:rPr>
          <w:b/>
          <w:szCs w:val="24"/>
        </w:rPr>
      </w:pPr>
      <w:r>
        <w:rPr>
          <w:szCs w:val="24"/>
        </w:rPr>
        <w:t xml:space="preserve">The independent small group presentations of the student associations were not effective. It would be more effective if each student association had a stand in the foyer area. </w:t>
      </w:r>
    </w:p>
    <w:p w:rsidR="00EE5D48" w:rsidRDefault="00BA6035" w:rsidP="005924E0">
      <w:pPr>
        <w:spacing w:line="360" w:lineRule="auto"/>
        <w:ind w:left="360" w:hanging="360"/>
        <w:rPr>
          <w:b/>
          <w:szCs w:val="24"/>
        </w:rPr>
      </w:pPr>
      <w:r w:rsidRPr="0050515E" w:rsidDel="00BA6035">
        <w:rPr>
          <w:b/>
          <w:szCs w:val="24"/>
        </w:rPr>
        <w:t xml:space="preserve"> </w:t>
      </w:r>
      <w:r w:rsidR="00CC73E1" w:rsidRPr="00CC73E1">
        <w:rPr>
          <w:b/>
          <w:szCs w:val="24"/>
        </w:rPr>
        <w:t>Meeting Place with Knowledge I</w:t>
      </w:r>
    </w:p>
    <w:p w:rsidR="00EE5D48" w:rsidRDefault="00BA6035" w:rsidP="003910F3">
      <w:pPr>
        <w:pStyle w:val="ListParagraph"/>
        <w:numPr>
          <w:ilvl w:val="0"/>
          <w:numId w:val="21"/>
        </w:numPr>
        <w:spacing w:line="360" w:lineRule="auto"/>
        <w:rPr>
          <w:szCs w:val="24"/>
        </w:rPr>
      </w:pPr>
      <w:r>
        <w:rPr>
          <w:szCs w:val="24"/>
        </w:rPr>
        <w:t xml:space="preserve">The timing and organizational problems had a negative effect. </w:t>
      </w:r>
    </w:p>
    <w:p w:rsidR="00EE5D48" w:rsidRDefault="00BA6035" w:rsidP="003910F3">
      <w:pPr>
        <w:pStyle w:val="ListParagraph"/>
        <w:numPr>
          <w:ilvl w:val="0"/>
          <w:numId w:val="21"/>
        </w:numPr>
        <w:spacing w:line="360" w:lineRule="auto"/>
        <w:rPr>
          <w:szCs w:val="24"/>
        </w:rPr>
      </w:pPr>
      <w:r>
        <w:rPr>
          <w:szCs w:val="24"/>
        </w:rPr>
        <w:t xml:space="preserve">There was too much content packed into a single week, which </w:t>
      </w:r>
      <w:r w:rsidR="00F26363">
        <w:rPr>
          <w:szCs w:val="24"/>
        </w:rPr>
        <w:t xml:space="preserve">was tiring for the students. </w:t>
      </w:r>
    </w:p>
    <w:p w:rsidR="00EE5D48" w:rsidRDefault="00F26363" w:rsidP="003910F3">
      <w:pPr>
        <w:pStyle w:val="ListParagraph"/>
        <w:numPr>
          <w:ilvl w:val="0"/>
          <w:numId w:val="21"/>
        </w:numPr>
        <w:spacing w:line="360" w:lineRule="auto"/>
        <w:rPr>
          <w:szCs w:val="24"/>
        </w:rPr>
      </w:pPr>
      <w:r>
        <w:rPr>
          <w:szCs w:val="24"/>
        </w:rPr>
        <w:t xml:space="preserve">There were some problems about peer leaders misinforming students about the activity. </w:t>
      </w:r>
    </w:p>
    <w:p w:rsidR="00EE5D48" w:rsidRDefault="00F26363" w:rsidP="003910F3">
      <w:pPr>
        <w:pStyle w:val="ListParagraph"/>
        <w:numPr>
          <w:ilvl w:val="0"/>
          <w:numId w:val="21"/>
        </w:numPr>
        <w:spacing w:line="360" w:lineRule="auto"/>
        <w:rPr>
          <w:szCs w:val="24"/>
        </w:rPr>
      </w:pPr>
      <w:r>
        <w:rPr>
          <w:szCs w:val="24"/>
        </w:rPr>
        <w:t xml:space="preserve">The presence of a library activity in GPC 100 is considered to be positive, having in mind the potentially positive effect it has on the academic lives of the students. </w:t>
      </w:r>
    </w:p>
    <w:p w:rsidR="00EE5D48" w:rsidRDefault="00CC73E1">
      <w:pPr>
        <w:spacing w:line="360" w:lineRule="auto"/>
        <w:rPr>
          <w:szCs w:val="24"/>
          <w:lang w:val="tr-TR"/>
        </w:rPr>
      </w:pPr>
      <w:r w:rsidRPr="00CC73E1">
        <w:rPr>
          <w:b/>
          <w:szCs w:val="24"/>
          <w:lang w:val="tr-TR"/>
        </w:rPr>
        <w:t xml:space="preserve">Diversity, Equality and Tackling Discrimination I-II </w:t>
      </w:r>
    </w:p>
    <w:p w:rsidR="00EE5D48" w:rsidRDefault="00F26363">
      <w:pPr>
        <w:spacing w:line="360" w:lineRule="auto"/>
        <w:rPr>
          <w:szCs w:val="24"/>
          <w:lang w:val="tr-TR"/>
        </w:rPr>
      </w:pPr>
      <w:r>
        <w:rPr>
          <w:szCs w:val="24"/>
          <w:lang w:val="tr-TR"/>
        </w:rPr>
        <w:t>Organizational suggestions:</w:t>
      </w:r>
    </w:p>
    <w:p w:rsidR="00EE5D48" w:rsidRDefault="00F26363" w:rsidP="003910F3">
      <w:pPr>
        <w:pStyle w:val="ListParagraph"/>
        <w:numPr>
          <w:ilvl w:val="0"/>
          <w:numId w:val="22"/>
        </w:numPr>
        <w:spacing w:line="360" w:lineRule="auto"/>
        <w:rPr>
          <w:szCs w:val="24"/>
          <w:lang w:val="tr-TR"/>
        </w:rPr>
      </w:pPr>
      <w:r>
        <w:rPr>
          <w:szCs w:val="24"/>
          <w:lang w:val="tr-TR"/>
        </w:rPr>
        <w:t xml:space="preserve">The topic can be treated in one week rather than in two weeks. </w:t>
      </w:r>
    </w:p>
    <w:p w:rsidR="00EE5D48" w:rsidRDefault="00F26363" w:rsidP="003910F3">
      <w:pPr>
        <w:pStyle w:val="ListParagraph"/>
        <w:numPr>
          <w:ilvl w:val="0"/>
          <w:numId w:val="22"/>
        </w:numPr>
        <w:spacing w:line="360" w:lineRule="auto"/>
        <w:rPr>
          <w:szCs w:val="24"/>
          <w:lang w:val="tr-TR"/>
        </w:rPr>
      </w:pPr>
      <w:r>
        <w:rPr>
          <w:szCs w:val="24"/>
          <w:lang w:val="tr-TR"/>
        </w:rPr>
        <w:t xml:space="preserve">If a movie is to be shown, it should be a short movie rather than a </w:t>
      </w:r>
      <w:r w:rsidR="00211D25">
        <w:rPr>
          <w:szCs w:val="24"/>
          <w:lang w:val="tr-TR"/>
        </w:rPr>
        <w:t>long</w:t>
      </w:r>
      <w:r>
        <w:rPr>
          <w:szCs w:val="24"/>
          <w:lang w:val="tr-TR"/>
        </w:rPr>
        <w:t xml:space="preserve"> movie</w:t>
      </w:r>
      <w:r w:rsidR="00211D25">
        <w:rPr>
          <w:szCs w:val="24"/>
          <w:lang w:val="tr-TR"/>
        </w:rPr>
        <w:t>, due to practical reasons</w:t>
      </w:r>
      <w:r>
        <w:rPr>
          <w:szCs w:val="24"/>
          <w:lang w:val="tr-TR"/>
        </w:rPr>
        <w:t xml:space="preserve">. </w:t>
      </w:r>
    </w:p>
    <w:p w:rsidR="00EE5D48" w:rsidRDefault="00F26363" w:rsidP="003910F3">
      <w:pPr>
        <w:pStyle w:val="ListParagraph"/>
        <w:numPr>
          <w:ilvl w:val="0"/>
          <w:numId w:val="22"/>
        </w:numPr>
        <w:spacing w:line="360" w:lineRule="auto"/>
        <w:rPr>
          <w:szCs w:val="24"/>
          <w:lang w:val="tr-TR"/>
        </w:rPr>
      </w:pPr>
      <w:r>
        <w:rPr>
          <w:szCs w:val="24"/>
          <w:lang w:val="tr-TR"/>
        </w:rPr>
        <w:t xml:space="preserve">The informative talks should be shorter. </w:t>
      </w:r>
    </w:p>
    <w:p w:rsidR="00EE5D48" w:rsidRDefault="00F26363" w:rsidP="003910F3">
      <w:pPr>
        <w:pStyle w:val="ListParagraph"/>
        <w:numPr>
          <w:ilvl w:val="0"/>
          <w:numId w:val="22"/>
        </w:numPr>
        <w:spacing w:line="360" w:lineRule="auto"/>
        <w:rPr>
          <w:szCs w:val="24"/>
          <w:lang w:val="tr-TR"/>
        </w:rPr>
      </w:pPr>
      <w:r>
        <w:rPr>
          <w:szCs w:val="24"/>
          <w:lang w:val="tr-TR"/>
        </w:rPr>
        <w:t xml:space="preserve">The subject can be covered via a short talk or talks, together with a short movie. </w:t>
      </w:r>
    </w:p>
    <w:p w:rsidR="00EE5D48" w:rsidRDefault="00F26363">
      <w:pPr>
        <w:spacing w:line="360" w:lineRule="auto"/>
        <w:rPr>
          <w:szCs w:val="24"/>
          <w:lang w:val="tr-TR"/>
        </w:rPr>
      </w:pPr>
      <w:r>
        <w:rPr>
          <w:szCs w:val="24"/>
          <w:lang w:val="tr-TR"/>
        </w:rPr>
        <w:t xml:space="preserve">Structural suggestions: </w:t>
      </w:r>
    </w:p>
    <w:p w:rsidR="00EE5D48" w:rsidRDefault="00F26363">
      <w:pPr>
        <w:spacing w:line="360" w:lineRule="auto"/>
        <w:rPr>
          <w:szCs w:val="24"/>
          <w:lang w:val="tr-TR"/>
        </w:rPr>
      </w:pPr>
      <w:r>
        <w:rPr>
          <w:szCs w:val="24"/>
          <w:lang w:val="tr-TR"/>
        </w:rPr>
        <w:tab/>
        <w:t xml:space="preserve">The activity seems to serve two distinct purposes: </w:t>
      </w:r>
    </w:p>
    <w:p w:rsidR="00EE5D48" w:rsidRDefault="00211D25" w:rsidP="003910F3">
      <w:pPr>
        <w:pStyle w:val="ListParagraph"/>
        <w:numPr>
          <w:ilvl w:val="0"/>
          <w:numId w:val="23"/>
        </w:numPr>
        <w:spacing w:line="360" w:lineRule="auto"/>
        <w:ind w:left="993" w:hanging="284"/>
        <w:rPr>
          <w:szCs w:val="24"/>
          <w:lang w:val="tr-TR"/>
        </w:rPr>
      </w:pPr>
      <w:r>
        <w:rPr>
          <w:szCs w:val="24"/>
          <w:lang w:val="tr-TR"/>
        </w:rPr>
        <w:lastRenderedPageBreak/>
        <w:t>Increasing</w:t>
      </w:r>
      <w:r w:rsidR="00F26363">
        <w:rPr>
          <w:szCs w:val="24"/>
          <w:lang w:val="tr-TR"/>
        </w:rPr>
        <w:t xml:space="preserve"> </w:t>
      </w:r>
      <w:r>
        <w:rPr>
          <w:szCs w:val="24"/>
          <w:lang w:val="tr-TR"/>
        </w:rPr>
        <w:t xml:space="preserve">the </w:t>
      </w:r>
      <w:r w:rsidR="00F26363">
        <w:rPr>
          <w:szCs w:val="24"/>
          <w:lang w:val="tr-TR"/>
        </w:rPr>
        <w:t xml:space="preserve">awareness of the student body to the topics in the title. The success </w:t>
      </w:r>
      <w:r>
        <w:rPr>
          <w:szCs w:val="24"/>
          <w:lang w:val="tr-TR"/>
        </w:rPr>
        <w:t xml:space="preserve">of the activity </w:t>
      </w:r>
      <w:r w:rsidR="00F26363">
        <w:rPr>
          <w:szCs w:val="24"/>
          <w:lang w:val="tr-TR"/>
        </w:rPr>
        <w:t>in this</w:t>
      </w:r>
      <w:r>
        <w:rPr>
          <w:szCs w:val="24"/>
          <w:lang w:val="tr-TR"/>
        </w:rPr>
        <w:t xml:space="preserve"> respect is relatively minor, mainly since the topic is vast and the related fallacies deep rooted, therefore it is unrealistic to expect immediate changes in a couple of weeks. </w:t>
      </w:r>
    </w:p>
    <w:p w:rsidR="00EE5D48" w:rsidRDefault="00211D25" w:rsidP="003910F3">
      <w:pPr>
        <w:pStyle w:val="ListParagraph"/>
        <w:numPr>
          <w:ilvl w:val="0"/>
          <w:numId w:val="23"/>
        </w:numPr>
        <w:spacing w:line="360" w:lineRule="auto"/>
        <w:ind w:left="993" w:hanging="284"/>
        <w:rPr>
          <w:szCs w:val="24"/>
          <w:lang w:val="tr-TR"/>
        </w:rPr>
      </w:pPr>
      <w:r>
        <w:rPr>
          <w:szCs w:val="24"/>
          <w:lang w:val="tr-TR"/>
        </w:rPr>
        <w:t xml:space="preserve">To demonstrate a stance by the University Administration against discrimination. The activity was succesful in this respect. </w:t>
      </w:r>
    </w:p>
    <w:p w:rsidR="00EE5D48" w:rsidRDefault="00211D25" w:rsidP="005924E0">
      <w:pPr>
        <w:spacing w:line="360" w:lineRule="auto"/>
        <w:rPr>
          <w:szCs w:val="24"/>
          <w:lang w:val="tr-TR"/>
        </w:rPr>
      </w:pPr>
      <w:r>
        <w:rPr>
          <w:szCs w:val="24"/>
          <w:lang w:val="tr-TR"/>
        </w:rPr>
        <w:t xml:space="preserve">The suggestion is to focus the activities of the subsequent years around the second purpose listed above. </w:t>
      </w:r>
      <w:r w:rsidRPr="00211D25">
        <w:rPr>
          <w:szCs w:val="24"/>
          <w:lang w:val="tr-TR"/>
        </w:rPr>
        <w:t xml:space="preserve"> </w:t>
      </w:r>
      <w:r w:rsidR="00F26363" w:rsidRPr="00211D25">
        <w:rPr>
          <w:szCs w:val="24"/>
          <w:lang w:val="tr-TR"/>
        </w:rPr>
        <w:t xml:space="preserve"> </w:t>
      </w:r>
    </w:p>
    <w:p w:rsidR="00971DA3" w:rsidRPr="00971DA3" w:rsidRDefault="00CC73E1" w:rsidP="005924E0">
      <w:pPr>
        <w:spacing w:line="360" w:lineRule="auto"/>
        <w:ind w:left="360" w:hanging="360"/>
        <w:rPr>
          <w:b/>
          <w:szCs w:val="24"/>
        </w:rPr>
      </w:pPr>
      <w:r w:rsidRPr="00CC73E1">
        <w:rPr>
          <w:b/>
          <w:szCs w:val="24"/>
        </w:rPr>
        <w:t>Strategies for Academic Success</w:t>
      </w:r>
    </w:p>
    <w:p w:rsidR="004574CB" w:rsidRDefault="00741AFF" w:rsidP="005924E0">
      <w:pPr>
        <w:spacing w:line="360" w:lineRule="auto"/>
        <w:contextualSpacing/>
        <w:rPr>
          <w:szCs w:val="24"/>
        </w:rPr>
      </w:pPr>
      <w:r>
        <w:rPr>
          <w:szCs w:val="24"/>
        </w:rPr>
        <w:t>“</w:t>
      </w:r>
      <w:r w:rsidR="004574CB" w:rsidRPr="00CD35D3">
        <w:rPr>
          <w:szCs w:val="24"/>
        </w:rPr>
        <w:t>During 4 consecutive weeks, students join</w:t>
      </w:r>
      <w:r w:rsidR="004574CB">
        <w:rPr>
          <w:szCs w:val="24"/>
        </w:rPr>
        <w:t>ed</w:t>
      </w:r>
      <w:r w:rsidR="004574CB" w:rsidRPr="00CD35D3">
        <w:rPr>
          <w:szCs w:val="24"/>
        </w:rPr>
        <w:t xml:space="preserve"> the small group activities facilitated by their peer guides on topics of (a) goal setting, (b) motivation, (c) resource management (time, study environment, help seeking at university) and (d) learning strategies.</w:t>
      </w:r>
      <w:r w:rsidR="004574CB">
        <w:rPr>
          <w:szCs w:val="24"/>
        </w:rPr>
        <w:t xml:space="preserve"> In general, it is observed that students liked in-class activities conducted by their peer guides more than the big group seminars that they joined. However, as indicated in peer guides’ reports as the number of activities increased students seemed to get bored and participated less enthusiastically in the activities. They seemed to like competition or game based activities more than the discussion type in-class activities. In comparing 4 topics in the strategies for academic success module they were more interested in topics of motivation and resource management. When planning for the activities in strategies for academic success module topic, number, and type of the activities </w:t>
      </w:r>
      <w:r w:rsidR="008B1C84">
        <w:rPr>
          <w:szCs w:val="24"/>
        </w:rPr>
        <w:t xml:space="preserve">should </w:t>
      </w:r>
      <w:r w:rsidR="004574CB">
        <w:rPr>
          <w:szCs w:val="24"/>
        </w:rPr>
        <w:t xml:space="preserve"> be reconsidered and necessary revisions </w:t>
      </w:r>
      <w:r w:rsidR="008B1C84">
        <w:rPr>
          <w:szCs w:val="24"/>
        </w:rPr>
        <w:t>should</w:t>
      </w:r>
      <w:r w:rsidR="004574CB">
        <w:rPr>
          <w:szCs w:val="24"/>
        </w:rPr>
        <w:t xml:space="preserve"> be made by taking into consideration students’ and peer guides’ feedbacks and observation of the instructor.</w:t>
      </w:r>
      <w:r>
        <w:rPr>
          <w:szCs w:val="24"/>
        </w:rPr>
        <w:t>”</w:t>
      </w:r>
    </w:p>
    <w:p w:rsidR="00971DA3" w:rsidRPr="0050515E" w:rsidRDefault="00971DA3" w:rsidP="005924E0">
      <w:pPr>
        <w:spacing w:line="360" w:lineRule="auto"/>
        <w:ind w:left="360" w:hanging="360"/>
        <w:contextualSpacing/>
        <w:rPr>
          <w:b/>
          <w:szCs w:val="24"/>
        </w:rPr>
      </w:pPr>
      <w:r>
        <w:rPr>
          <w:b/>
          <w:szCs w:val="24"/>
        </w:rPr>
        <w:t>Getting Acquainted with Academic Programs</w:t>
      </w:r>
    </w:p>
    <w:p w:rsidR="004574CB" w:rsidRDefault="004574CB" w:rsidP="005924E0">
      <w:pPr>
        <w:spacing w:line="360" w:lineRule="auto"/>
        <w:contextualSpacing/>
        <w:rPr>
          <w:szCs w:val="24"/>
        </w:rPr>
      </w:pPr>
      <w:r w:rsidRPr="0050515E">
        <w:rPr>
          <w:szCs w:val="24"/>
        </w:rPr>
        <w:t>“Academic Program meeting with students was perceived as a very productive activity by the EEE faculty members. The meeting was useful not only to give information to students, but to provide direct advice, and chat with them on important topics like study habits, faculty experiences of successful and unsuccessful student approaches, etc. Each faculty member also had the opportunity to share personal research areas, and philosophy of teaching. At the conclusion of the event, EEE faculty members decided it would be a good idea to do a similar activity with 2nd, 3rd, and 4th year students as well. The organization was very good to my recollection. We did not have any problems.”</w:t>
      </w:r>
    </w:p>
    <w:p w:rsidR="0041180B" w:rsidRPr="0050515E" w:rsidRDefault="0041180B" w:rsidP="005924E0">
      <w:pPr>
        <w:spacing w:line="360" w:lineRule="auto"/>
        <w:ind w:left="360" w:hanging="360"/>
        <w:rPr>
          <w:b/>
          <w:szCs w:val="24"/>
        </w:rPr>
      </w:pPr>
      <w:r>
        <w:rPr>
          <w:b/>
          <w:szCs w:val="24"/>
        </w:rPr>
        <w:t>Mental Health</w:t>
      </w:r>
    </w:p>
    <w:p w:rsidR="004574CB" w:rsidRDefault="004574CB" w:rsidP="005924E0">
      <w:pPr>
        <w:shd w:val="clear" w:color="auto" w:fill="FFFFFF"/>
        <w:spacing w:line="360" w:lineRule="auto"/>
        <w:rPr>
          <w:color w:val="000000"/>
        </w:rPr>
      </w:pPr>
      <w:r>
        <w:rPr>
          <w:color w:val="000000"/>
        </w:rPr>
        <w:t xml:space="preserve">“Apparently, quite a number of students have decided to seek psychological and/or psychiatric help after attending the seminars on mental health. I consider this to be a significant gain. Unfortunately many Turkish students seemed to be quite unmotivated and </w:t>
      </w:r>
      <w:r>
        <w:rPr>
          <w:color w:val="000000"/>
        </w:rPr>
        <w:lastRenderedPageBreak/>
        <w:t>were even in a protesting mood. This was not the case with the non-Turkish students. Non-Turkish students seemed to be very interested in the subject.I think that, considering the significant number of students who decided to seek help after the seminar, this had been a quite useful affair. The question of what could be done to increase students' motivation and involvement remains to be answered.”</w:t>
      </w:r>
    </w:p>
    <w:p w:rsidR="004574CB" w:rsidRDefault="004574CB" w:rsidP="005924E0">
      <w:pPr>
        <w:spacing w:line="360" w:lineRule="auto"/>
        <w:rPr>
          <w:szCs w:val="24"/>
        </w:rPr>
      </w:pPr>
      <w:r w:rsidRPr="0050515E">
        <w:rPr>
          <w:szCs w:val="24"/>
        </w:rPr>
        <w:t>“There isn</w:t>
      </w:r>
      <w:r>
        <w:rPr>
          <w:szCs w:val="24"/>
        </w:rPr>
        <w:t>’</w:t>
      </w:r>
      <w:r w:rsidRPr="0050515E">
        <w:rPr>
          <w:szCs w:val="24"/>
        </w:rPr>
        <w:t>t much to say on my side but I can only comment on the timing of the two seminars I have done. They both started quite late which meant that the students were already knackered by the end of the day and couldn</w:t>
      </w:r>
      <w:r>
        <w:rPr>
          <w:szCs w:val="24"/>
        </w:rPr>
        <w:t>’</w:t>
      </w:r>
      <w:r w:rsidRPr="0050515E">
        <w:rPr>
          <w:szCs w:val="24"/>
        </w:rPr>
        <w:t>t take much in from what Timur Hoca and I were saying. Actually those who managed to stay awake (!) seemed to enjoy and benefit from it. So, alt</w:t>
      </w:r>
      <w:r w:rsidR="00B62A59">
        <w:rPr>
          <w:szCs w:val="24"/>
        </w:rPr>
        <w:t>h</w:t>
      </w:r>
      <w:r w:rsidRPr="0050515E">
        <w:rPr>
          <w:szCs w:val="24"/>
        </w:rPr>
        <w:t>ough I know it</w:t>
      </w:r>
      <w:r w:rsidR="008B1C84">
        <w:rPr>
          <w:szCs w:val="24"/>
        </w:rPr>
        <w:t xml:space="preserve"> i</w:t>
      </w:r>
      <w:r w:rsidRPr="0050515E">
        <w:rPr>
          <w:szCs w:val="24"/>
        </w:rPr>
        <w:t>s difficult to schedule those seminars at an earlier time, I think it would benefit students more.”</w:t>
      </w:r>
    </w:p>
    <w:p w:rsidR="00971DA3" w:rsidRPr="0050515E" w:rsidRDefault="00971DA3" w:rsidP="005924E0">
      <w:pPr>
        <w:spacing w:line="360" w:lineRule="auto"/>
        <w:ind w:left="360" w:hanging="360"/>
        <w:contextualSpacing/>
        <w:rPr>
          <w:b/>
          <w:szCs w:val="24"/>
        </w:rPr>
      </w:pPr>
      <w:r>
        <w:rPr>
          <w:b/>
          <w:szCs w:val="24"/>
        </w:rPr>
        <w:t>Academic Issues</w:t>
      </w:r>
    </w:p>
    <w:p w:rsidR="004574CB" w:rsidRDefault="005924E0" w:rsidP="004574CB">
      <w:pPr>
        <w:spacing w:line="360" w:lineRule="auto"/>
        <w:rPr>
          <w:szCs w:val="24"/>
        </w:rPr>
      </w:pPr>
      <w:r>
        <w:rPr>
          <w:szCs w:val="24"/>
        </w:rPr>
        <w:t>“</w:t>
      </w:r>
      <w:r w:rsidR="004574CB">
        <w:rPr>
          <w:szCs w:val="24"/>
        </w:rPr>
        <w:t xml:space="preserve">The activity started with a short presentation (10 minutes), with an emphasis on the correct sources for various kinds of information that a student might need during his/her academic life. The purpose of the presentation was not to exhaustively cover these sources, but rather to give the students some links and pointers, and to convey messages like “You can stop by the Registrar’s Office or look at the web page in order to learn about a rule” or “There is something called the Academic Calendar”. </w:t>
      </w:r>
      <w:r w:rsidR="00971DA3">
        <w:rPr>
          <w:szCs w:val="24"/>
        </w:rPr>
        <w:t>T</w:t>
      </w:r>
      <w:r w:rsidR="004574CB">
        <w:rPr>
          <w:szCs w:val="24"/>
        </w:rPr>
        <w:t>he presentation was well-perceived and enjoyed.</w:t>
      </w:r>
    </w:p>
    <w:p w:rsidR="004574CB" w:rsidRDefault="004574CB" w:rsidP="00971DA3">
      <w:pPr>
        <w:spacing w:line="360" w:lineRule="auto"/>
        <w:rPr>
          <w:szCs w:val="24"/>
        </w:rPr>
      </w:pPr>
      <w:r>
        <w:rPr>
          <w:szCs w:val="24"/>
        </w:rPr>
        <w:t xml:space="preserve">The second stage of the activity took place in small groups, and was run by peer leaders. Five case studies were prepared in advance, in relation to academic issues, such as a student trying to register, another in suspension status, yet another trying to calculate her CGPA etc. The students were asked to work on these cases in groups, and discuss their solutions with the peer leader, who received previous training in GPC 310 about how to run the discussion. </w:t>
      </w:r>
      <w:r w:rsidR="00971DA3">
        <w:rPr>
          <w:szCs w:val="24"/>
        </w:rPr>
        <w:t>T</w:t>
      </w:r>
      <w:r>
        <w:rPr>
          <w:szCs w:val="24"/>
        </w:rPr>
        <w:t xml:space="preserve">hree of the classrooms </w:t>
      </w:r>
      <w:r w:rsidR="00971DA3">
        <w:rPr>
          <w:szCs w:val="24"/>
        </w:rPr>
        <w:t>were visited</w:t>
      </w:r>
      <w:r>
        <w:rPr>
          <w:szCs w:val="24"/>
        </w:rPr>
        <w:t xml:space="preserve">. The students seemed to be actively learning the material, enjoying the discussion, and asking many questions. </w:t>
      </w:r>
      <w:r w:rsidR="00971DA3">
        <w:rPr>
          <w:szCs w:val="24"/>
        </w:rPr>
        <w:t>As a minor criticism, s</w:t>
      </w:r>
      <w:r>
        <w:rPr>
          <w:szCs w:val="24"/>
        </w:rPr>
        <w:t xml:space="preserve">ome of the peer leaders were more didactic </w:t>
      </w:r>
      <w:r w:rsidR="00CF7C71">
        <w:rPr>
          <w:szCs w:val="24"/>
        </w:rPr>
        <w:t>than expected</w:t>
      </w:r>
      <w:r>
        <w:rPr>
          <w:szCs w:val="24"/>
        </w:rPr>
        <w:t>, sometimes giving away the solution with an aim to teach quickly, rather than acting like discussion moderators</w:t>
      </w:r>
      <w:r w:rsidR="005924E0">
        <w:rPr>
          <w:szCs w:val="24"/>
        </w:rPr>
        <w:t>.</w:t>
      </w:r>
      <w:r w:rsidR="00971DA3" w:rsidDel="00971DA3">
        <w:rPr>
          <w:szCs w:val="24"/>
        </w:rPr>
        <w:t xml:space="preserve"> </w:t>
      </w:r>
      <w:r w:rsidR="00971DA3">
        <w:rPr>
          <w:szCs w:val="24"/>
        </w:rPr>
        <w:t>T</w:t>
      </w:r>
      <w:r>
        <w:rPr>
          <w:szCs w:val="24"/>
        </w:rPr>
        <w:t>he activity was very useful, and can be easily repeated</w:t>
      </w:r>
      <w:r w:rsidR="005924E0">
        <w:rPr>
          <w:szCs w:val="24"/>
        </w:rPr>
        <w:t xml:space="preserve"> with very little modification.“</w:t>
      </w:r>
      <w:r>
        <w:rPr>
          <w:szCs w:val="24"/>
        </w:rPr>
        <w:t xml:space="preserve"> </w:t>
      </w:r>
    </w:p>
    <w:p w:rsidR="004574CB" w:rsidRDefault="004574CB" w:rsidP="004574CB">
      <w:pPr>
        <w:pStyle w:val="ListParagraph"/>
        <w:spacing w:line="360" w:lineRule="auto"/>
        <w:rPr>
          <w:b/>
          <w:szCs w:val="24"/>
        </w:rPr>
      </w:pPr>
    </w:p>
    <w:p w:rsidR="00141910" w:rsidRDefault="00741AFF" w:rsidP="003910F3">
      <w:pPr>
        <w:pStyle w:val="ListParagraph"/>
        <w:numPr>
          <w:ilvl w:val="0"/>
          <w:numId w:val="19"/>
        </w:numPr>
        <w:spacing w:line="360" w:lineRule="auto"/>
        <w:rPr>
          <w:b/>
          <w:szCs w:val="24"/>
        </w:rPr>
      </w:pPr>
      <w:r>
        <w:rPr>
          <w:b/>
          <w:szCs w:val="24"/>
        </w:rPr>
        <w:t>SUMMARY OF RESULTS</w:t>
      </w:r>
    </w:p>
    <w:p w:rsidR="00CE377D" w:rsidRPr="00741AFF" w:rsidRDefault="00156644" w:rsidP="003910F3">
      <w:pPr>
        <w:pStyle w:val="ListParagraph"/>
        <w:numPr>
          <w:ilvl w:val="0"/>
          <w:numId w:val="27"/>
        </w:numPr>
        <w:spacing w:line="360" w:lineRule="auto"/>
        <w:rPr>
          <w:szCs w:val="24"/>
          <w:lang w:val="tr-TR"/>
        </w:rPr>
      </w:pPr>
      <w:r w:rsidRPr="00741AFF">
        <w:rPr>
          <w:szCs w:val="24"/>
          <w:lang w:val="tr-TR"/>
        </w:rPr>
        <w:t xml:space="preserve">Majority of the students think that the time allocated to the course </w:t>
      </w:r>
      <w:r w:rsidR="00E842FA">
        <w:rPr>
          <w:szCs w:val="24"/>
          <w:lang w:val="tr-TR"/>
        </w:rPr>
        <w:t>was</w:t>
      </w:r>
      <w:r w:rsidRPr="00741AFF">
        <w:rPr>
          <w:szCs w:val="24"/>
          <w:lang w:val="tr-TR"/>
        </w:rPr>
        <w:t xml:space="preserve"> much.</w:t>
      </w:r>
    </w:p>
    <w:p w:rsidR="00CE377D" w:rsidRPr="00741AFF" w:rsidRDefault="00E842FA" w:rsidP="003910F3">
      <w:pPr>
        <w:pStyle w:val="ListParagraph"/>
        <w:numPr>
          <w:ilvl w:val="0"/>
          <w:numId w:val="27"/>
        </w:numPr>
        <w:spacing w:line="360" w:lineRule="auto"/>
        <w:rPr>
          <w:szCs w:val="24"/>
          <w:lang w:val="tr-TR"/>
        </w:rPr>
      </w:pPr>
      <w:r>
        <w:rPr>
          <w:szCs w:val="24"/>
          <w:lang w:val="tr-TR"/>
        </w:rPr>
        <w:t>Students</w:t>
      </w:r>
      <w:r w:rsidR="00156644" w:rsidRPr="00741AFF">
        <w:rPr>
          <w:szCs w:val="24"/>
          <w:lang w:val="tr-TR"/>
        </w:rPr>
        <w:t xml:space="preserve"> suggest</w:t>
      </w:r>
      <w:r>
        <w:rPr>
          <w:szCs w:val="24"/>
          <w:lang w:val="tr-TR"/>
        </w:rPr>
        <w:t>ed</w:t>
      </w:r>
      <w:r w:rsidR="00156644" w:rsidRPr="00741AFF">
        <w:rPr>
          <w:szCs w:val="24"/>
          <w:lang w:val="tr-TR"/>
        </w:rPr>
        <w:t xml:space="preserve"> the lesson hours to be about 60 minutes.</w:t>
      </w:r>
    </w:p>
    <w:p w:rsidR="006F69FC" w:rsidRDefault="006F69FC" w:rsidP="003910F3">
      <w:pPr>
        <w:pStyle w:val="ListParagraph"/>
        <w:numPr>
          <w:ilvl w:val="0"/>
          <w:numId w:val="27"/>
        </w:numPr>
        <w:spacing w:line="360" w:lineRule="auto"/>
        <w:rPr>
          <w:szCs w:val="24"/>
          <w:lang w:val="tr-TR"/>
        </w:rPr>
      </w:pPr>
      <w:r>
        <w:rPr>
          <w:szCs w:val="24"/>
          <w:lang w:val="tr-TR"/>
        </w:rPr>
        <w:t>There were complains about the timing of the course (i.e. it is late).</w:t>
      </w:r>
    </w:p>
    <w:p w:rsidR="00CE377D" w:rsidRPr="00741AFF" w:rsidRDefault="00156644" w:rsidP="003910F3">
      <w:pPr>
        <w:pStyle w:val="ListParagraph"/>
        <w:numPr>
          <w:ilvl w:val="0"/>
          <w:numId w:val="27"/>
        </w:numPr>
        <w:spacing w:line="360" w:lineRule="auto"/>
        <w:rPr>
          <w:szCs w:val="24"/>
          <w:lang w:val="tr-TR"/>
        </w:rPr>
      </w:pPr>
      <w:r w:rsidRPr="00741AFF">
        <w:rPr>
          <w:szCs w:val="24"/>
          <w:lang w:val="tr-TR"/>
        </w:rPr>
        <w:lastRenderedPageBreak/>
        <w:t xml:space="preserve">Three major gains of the course </w:t>
      </w:r>
      <w:r w:rsidR="00E842FA">
        <w:rPr>
          <w:szCs w:val="24"/>
          <w:lang w:val="tr-TR"/>
        </w:rPr>
        <w:t>were</w:t>
      </w:r>
      <w:r w:rsidRPr="00741AFF">
        <w:rPr>
          <w:szCs w:val="24"/>
          <w:lang w:val="tr-TR"/>
        </w:rPr>
        <w:t xml:space="preserve">: </w:t>
      </w:r>
    </w:p>
    <w:p w:rsidR="00741AFF" w:rsidRPr="006F69FC" w:rsidRDefault="00156644" w:rsidP="003910F3">
      <w:pPr>
        <w:pStyle w:val="ListParagraph"/>
        <w:numPr>
          <w:ilvl w:val="0"/>
          <w:numId w:val="28"/>
        </w:numPr>
        <w:spacing w:line="360" w:lineRule="auto"/>
        <w:ind w:left="1134" w:hanging="425"/>
        <w:rPr>
          <w:szCs w:val="24"/>
          <w:lang w:val="tr-TR"/>
        </w:rPr>
      </w:pPr>
      <w:r w:rsidRPr="006F69FC">
        <w:rPr>
          <w:szCs w:val="24"/>
        </w:rPr>
        <w:t>I was informed about the resources and facilities (Sports Center, student clubs, library and informatics) at METU</w:t>
      </w:r>
      <w:r w:rsidRPr="006F69FC">
        <w:rPr>
          <w:szCs w:val="24"/>
          <w:lang w:val="tr-TR"/>
        </w:rPr>
        <w:t xml:space="preserve"> </w:t>
      </w:r>
      <w:r w:rsidRPr="006F69FC">
        <w:rPr>
          <w:szCs w:val="24"/>
        </w:rPr>
        <w:t xml:space="preserve">NCC. </w:t>
      </w:r>
    </w:p>
    <w:p w:rsidR="006F69FC" w:rsidRPr="006F69FC" w:rsidRDefault="00156644" w:rsidP="003910F3">
      <w:pPr>
        <w:pStyle w:val="ListParagraph"/>
        <w:numPr>
          <w:ilvl w:val="0"/>
          <w:numId w:val="28"/>
        </w:numPr>
        <w:tabs>
          <w:tab w:val="left" w:pos="1134"/>
        </w:tabs>
        <w:spacing w:line="360" w:lineRule="auto"/>
        <w:ind w:left="1134" w:hanging="425"/>
        <w:rPr>
          <w:szCs w:val="24"/>
          <w:lang w:val="tr-TR"/>
        </w:rPr>
      </w:pPr>
      <w:r w:rsidRPr="006F69FC">
        <w:rPr>
          <w:szCs w:val="24"/>
        </w:rPr>
        <w:t>I was informed about how I could benefit from the resources and facilities at METU</w:t>
      </w:r>
      <w:r w:rsidRPr="006F69FC">
        <w:rPr>
          <w:szCs w:val="24"/>
          <w:lang w:val="tr-TR"/>
        </w:rPr>
        <w:t xml:space="preserve"> </w:t>
      </w:r>
      <w:r w:rsidRPr="006F69FC">
        <w:rPr>
          <w:szCs w:val="24"/>
        </w:rPr>
        <w:t xml:space="preserve">NCC. </w:t>
      </w:r>
    </w:p>
    <w:p w:rsidR="00CE377D" w:rsidRPr="006F69FC" w:rsidRDefault="00156644" w:rsidP="003910F3">
      <w:pPr>
        <w:pStyle w:val="ListParagraph"/>
        <w:numPr>
          <w:ilvl w:val="0"/>
          <w:numId w:val="28"/>
        </w:numPr>
        <w:tabs>
          <w:tab w:val="left" w:pos="1134"/>
        </w:tabs>
        <w:spacing w:line="360" w:lineRule="auto"/>
        <w:ind w:left="119" w:firstLine="590"/>
        <w:rPr>
          <w:szCs w:val="24"/>
          <w:lang w:val="tr-TR"/>
        </w:rPr>
      </w:pPr>
      <w:r w:rsidRPr="006F69FC">
        <w:rPr>
          <w:szCs w:val="24"/>
        </w:rPr>
        <w:t xml:space="preserve">I got the most accurate information on my field of study. </w:t>
      </w:r>
    </w:p>
    <w:p w:rsidR="00CE377D" w:rsidRPr="006F69FC" w:rsidRDefault="00156644" w:rsidP="003910F3">
      <w:pPr>
        <w:pStyle w:val="ListParagraph"/>
        <w:numPr>
          <w:ilvl w:val="0"/>
          <w:numId w:val="29"/>
        </w:numPr>
        <w:spacing w:line="360" w:lineRule="auto"/>
        <w:rPr>
          <w:szCs w:val="24"/>
          <w:lang w:val="tr-TR"/>
        </w:rPr>
      </w:pPr>
      <w:r w:rsidRPr="006F69FC">
        <w:rPr>
          <w:szCs w:val="24"/>
          <w:lang w:val="tr-TR"/>
        </w:rPr>
        <w:t>Majority of the students attitudes towards GPC 100 course was positive.</w:t>
      </w:r>
    </w:p>
    <w:p w:rsidR="00CE377D" w:rsidRPr="006F69FC" w:rsidRDefault="00156644" w:rsidP="003910F3">
      <w:pPr>
        <w:pStyle w:val="ListParagraph"/>
        <w:numPr>
          <w:ilvl w:val="0"/>
          <w:numId w:val="29"/>
        </w:numPr>
        <w:spacing w:line="360" w:lineRule="auto"/>
        <w:rPr>
          <w:szCs w:val="24"/>
          <w:lang w:val="tr-TR"/>
        </w:rPr>
      </w:pPr>
      <w:r w:rsidRPr="006F69FC">
        <w:rPr>
          <w:szCs w:val="24"/>
          <w:lang w:val="tr-TR"/>
        </w:rPr>
        <w:t>About half of the students were interested in the course.</w:t>
      </w:r>
    </w:p>
    <w:p w:rsidR="00CE377D" w:rsidRPr="006F69FC" w:rsidRDefault="00156644" w:rsidP="003910F3">
      <w:pPr>
        <w:pStyle w:val="ListParagraph"/>
        <w:numPr>
          <w:ilvl w:val="0"/>
          <w:numId w:val="29"/>
        </w:numPr>
        <w:spacing w:line="360" w:lineRule="auto"/>
        <w:rPr>
          <w:szCs w:val="24"/>
          <w:lang w:val="tr-TR"/>
        </w:rPr>
      </w:pPr>
      <w:r w:rsidRPr="006F69FC">
        <w:rPr>
          <w:szCs w:val="24"/>
          <w:lang w:val="tr-TR"/>
        </w:rPr>
        <w:t xml:space="preserve">Top three topics for GPC 100 students were: </w:t>
      </w:r>
    </w:p>
    <w:p w:rsidR="00CE377D" w:rsidRPr="006F69FC" w:rsidRDefault="00156644" w:rsidP="003910F3">
      <w:pPr>
        <w:pStyle w:val="ListParagraph"/>
        <w:numPr>
          <w:ilvl w:val="0"/>
          <w:numId w:val="30"/>
        </w:numPr>
        <w:tabs>
          <w:tab w:val="left" w:pos="1134"/>
        </w:tabs>
        <w:spacing w:line="360" w:lineRule="auto"/>
        <w:ind w:hanging="130"/>
        <w:rPr>
          <w:szCs w:val="24"/>
          <w:lang w:val="tr-TR"/>
        </w:rPr>
      </w:pPr>
      <w:r w:rsidRPr="006F69FC">
        <w:rPr>
          <w:szCs w:val="24"/>
        </w:rPr>
        <w:t xml:space="preserve">Getting acquainted with academic programs  </w:t>
      </w:r>
    </w:p>
    <w:p w:rsidR="006F69FC" w:rsidRPr="006F69FC" w:rsidRDefault="00156644" w:rsidP="003910F3">
      <w:pPr>
        <w:pStyle w:val="ListParagraph"/>
        <w:numPr>
          <w:ilvl w:val="0"/>
          <w:numId w:val="30"/>
        </w:numPr>
        <w:spacing w:line="360" w:lineRule="auto"/>
        <w:ind w:left="1134" w:hanging="425"/>
        <w:rPr>
          <w:szCs w:val="24"/>
          <w:lang w:val="tr-TR"/>
        </w:rPr>
      </w:pPr>
      <w:r w:rsidRPr="006F69FC">
        <w:rPr>
          <w:szCs w:val="24"/>
        </w:rPr>
        <w:t xml:space="preserve">Academic issues: Scholarships, minor / double major programs, repeating or withdrawing a course, grading system and calculating point average  </w:t>
      </w:r>
    </w:p>
    <w:p w:rsidR="00CE377D" w:rsidRPr="006F69FC" w:rsidRDefault="00156644" w:rsidP="003910F3">
      <w:pPr>
        <w:pStyle w:val="ListParagraph"/>
        <w:numPr>
          <w:ilvl w:val="0"/>
          <w:numId w:val="30"/>
        </w:numPr>
        <w:spacing w:line="360" w:lineRule="auto"/>
        <w:ind w:left="1134" w:hanging="425"/>
        <w:rPr>
          <w:szCs w:val="24"/>
          <w:lang w:val="tr-TR"/>
        </w:rPr>
      </w:pPr>
      <w:r w:rsidRPr="006F69FC">
        <w:rPr>
          <w:szCs w:val="24"/>
        </w:rPr>
        <w:t xml:space="preserve">Join us, have fun and learn: Information on social and cultural activities, sports and recreational facilities usage, and clubs, and meeting with clubs  </w:t>
      </w:r>
    </w:p>
    <w:p w:rsidR="00CE377D" w:rsidRPr="006F69FC" w:rsidRDefault="00156644" w:rsidP="003910F3">
      <w:pPr>
        <w:pStyle w:val="ListParagraph"/>
        <w:numPr>
          <w:ilvl w:val="0"/>
          <w:numId w:val="31"/>
        </w:numPr>
        <w:spacing w:line="360" w:lineRule="auto"/>
        <w:rPr>
          <w:szCs w:val="24"/>
          <w:lang w:val="tr-TR"/>
        </w:rPr>
      </w:pPr>
      <w:r w:rsidRPr="006F69FC">
        <w:rPr>
          <w:szCs w:val="24"/>
          <w:lang w:val="tr-TR"/>
        </w:rPr>
        <w:t>Top three topics for GPC 310 students were:</w:t>
      </w:r>
    </w:p>
    <w:p w:rsidR="00CE377D" w:rsidRPr="006F69FC" w:rsidRDefault="00156644" w:rsidP="003910F3">
      <w:pPr>
        <w:pStyle w:val="ListParagraph"/>
        <w:numPr>
          <w:ilvl w:val="0"/>
          <w:numId w:val="32"/>
        </w:numPr>
        <w:tabs>
          <w:tab w:val="left" w:pos="1134"/>
        </w:tabs>
        <w:spacing w:line="360" w:lineRule="auto"/>
        <w:ind w:hanging="130"/>
        <w:rPr>
          <w:szCs w:val="24"/>
          <w:lang w:val="tr-TR"/>
        </w:rPr>
      </w:pPr>
      <w:r w:rsidRPr="006F69FC">
        <w:rPr>
          <w:szCs w:val="24"/>
        </w:rPr>
        <w:t>Academic issues</w:t>
      </w:r>
    </w:p>
    <w:p w:rsidR="00CE377D" w:rsidRPr="006F69FC" w:rsidRDefault="00156644" w:rsidP="003910F3">
      <w:pPr>
        <w:pStyle w:val="ListParagraph"/>
        <w:numPr>
          <w:ilvl w:val="0"/>
          <w:numId w:val="32"/>
        </w:numPr>
        <w:tabs>
          <w:tab w:val="left" w:pos="1134"/>
        </w:tabs>
        <w:spacing w:line="360" w:lineRule="auto"/>
        <w:ind w:hanging="130"/>
        <w:rPr>
          <w:szCs w:val="24"/>
          <w:lang w:val="tr-TR"/>
        </w:rPr>
      </w:pPr>
      <w:r w:rsidRPr="006F69FC">
        <w:rPr>
          <w:szCs w:val="24"/>
        </w:rPr>
        <w:t xml:space="preserve">Getting acquainted with academic programs </w:t>
      </w:r>
    </w:p>
    <w:p w:rsidR="00CE377D" w:rsidRPr="006F69FC" w:rsidRDefault="00156644" w:rsidP="003910F3">
      <w:pPr>
        <w:pStyle w:val="ListParagraph"/>
        <w:numPr>
          <w:ilvl w:val="0"/>
          <w:numId w:val="32"/>
        </w:numPr>
        <w:tabs>
          <w:tab w:val="left" w:pos="1134"/>
        </w:tabs>
        <w:spacing w:line="360" w:lineRule="auto"/>
        <w:ind w:hanging="130"/>
        <w:rPr>
          <w:szCs w:val="24"/>
          <w:lang w:val="tr-TR"/>
        </w:rPr>
      </w:pPr>
      <w:r w:rsidRPr="006F69FC">
        <w:rPr>
          <w:szCs w:val="24"/>
        </w:rPr>
        <w:t>Resource management</w:t>
      </w:r>
      <w:r w:rsidRPr="006F69FC">
        <w:rPr>
          <w:szCs w:val="24"/>
          <w:lang w:val="tr-TR"/>
        </w:rPr>
        <w:t xml:space="preserve"> </w:t>
      </w:r>
    </w:p>
    <w:p w:rsidR="006F69FC" w:rsidRDefault="00156644" w:rsidP="003910F3">
      <w:pPr>
        <w:pStyle w:val="ListParagraph"/>
        <w:numPr>
          <w:ilvl w:val="0"/>
          <w:numId w:val="31"/>
        </w:numPr>
        <w:spacing w:line="360" w:lineRule="auto"/>
        <w:rPr>
          <w:szCs w:val="24"/>
          <w:lang w:val="tr-TR"/>
        </w:rPr>
      </w:pPr>
      <w:r w:rsidRPr="006F69FC">
        <w:rPr>
          <w:szCs w:val="24"/>
          <w:lang w:val="tr-TR"/>
        </w:rPr>
        <w:t>Movie and discussion were the most prefered teaching methods.</w:t>
      </w:r>
    </w:p>
    <w:p w:rsidR="006F69FC" w:rsidRDefault="00156644" w:rsidP="003910F3">
      <w:pPr>
        <w:pStyle w:val="ListParagraph"/>
        <w:numPr>
          <w:ilvl w:val="0"/>
          <w:numId w:val="31"/>
        </w:numPr>
        <w:spacing w:line="360" w:lineRule="auto"/>
        <w:rPr>
          <w:szCs w:val="24"/>
          <w:lang w:val="tr-TR"/>
        </w:rPr>
      </w:pPr>
      <w:r w:rsidRPr="006F69FC">
        <w:rPr>
          <w:szCs w:val="24"/>
          <w:lang w:val="tr-TR"/>
        </w:rPr>
        <w:t xml:space="preserve">Majority of the students suggested the course to be given </w:t>
      </w:r>
      <w:r w:rsidR="00D16D13">
        <w:rPr>
          <w:szCs w:val="24"/>
          <w:lang w:val="tr-TR"/>
        </w:rPr>
        <w:t xml:space="preserve">also </w:t>
      </w:r>
      <w:r w:rsidRPr="006F69FC">
        <w:rPr>
          <w:szCs w:val="24"/>
          <w:lang w:val="tr-TR"/>
        </w:rPr>
        <w:t>at other universities.</w:t>
      </w:r>
    </w:p>
    <w:p w:rsidR="00CE377D" w:rsidRDefault="00156644" w:rsidP="003910F3">
      <w:pPr>
        <w:pStyle w:val="ListParagraph"/>
        <w:numPr>
          <w:ilvl w:val="0"/>
          <w:numId w:val="31"/>
        </w:numPr>
        <w:spacing w:line="360" w:lineRule="auto"/>
        <w:rPr>
          <w:szCs w:val="24"/>
          <w:lang w:val="tr-TR"/>
        </w:rPr>
      </w:pPr>
      <w:r w:rsidRPr="006F69FC">
        <w:rPr>
          <w:szCs w:val="24"/>
          <w:lang w:val="tr-TR"/>
        </w:rPr>
        <w:t>Almost all of the GPC 100 students rated peer guides behavior as very positive.</w:t>
      </w:r>
    </w:p>
    <w:p w:rsidR="006F69FC" w:rsidRPr="006F69FC" w:rsidRDefault="006F69FC" w:rsidP="006F69FC">
      <w:pPr>
        <w:spacing w:line="360" w:lineRule="auto"/>
        <w:ind w:left="360"/>
        <w:rPr>
          <w:szCs w:val="24"/>
          <w:lang w:val="tr-TR"/>
        </w:rPr>
      </w:pPr>
      <w:r>
        <w:rPr>
          <w:szCs w:val="24"/>
          <w:lang w:val="tr-TR"/>
        </w:rPr>
        <w:t xml:space="preserve">Based on the feedback received from all the parties </w:t>
      </w:r>
      <w:r w:rsidR="00E842FA">
        <w:rPr>
          <w:szCs w:val="24"/>
          <w:lang w:val="tr-TR"/>
        </w:rPr>
        <w:t xml:space="preserve">GPC100 </w:t>
      </w:r>
      <w:r>
        <w:rPr>
          <w:szCs w:val="24"/>
          <w:lang w:val="tr-TR"/>
        </w:rPr>
        <w:t xml:space="preserve">First Year on Campus Seminar </w:t>
      </w:r>
      <w:r w:rsidR="00D16D13">
        <w:rPr>
          <w:szCs w:val="24"/>
          <w:lang w:val="tr-TR"/>
        </w:rPr>
        <w:t xml:space="preserve">Course </w:t>
      </w:r>
      <w:r>
        <w:rPr>
          <w:szCs w:val="24"/>
          <w:lang w:val="tr-TR"/>
        </w:rPr>
        <w:t xml:space="preserve">activity program for 2012-2013 </w:t>
      </w:r>
      <w:r w:rsidR="00D16D13">
        <w:rPr>
          <w:szCs w:val="24"/>
          <w:lang w:val="tr-TR"/>
        </w:rPr>
        <w:t xml:space="preserve">fall semester </w:t>
      </w:r>
      <w:r>
        <w:rPr>
          <w:szCs w:val="24"/>
          <w:lang w:val="tr-TR"/>
        </w:rPr>
        <w:t xml:space="preserve">was </w:t>
      </w:r>
      <w:r w:rsidR="00D16D13">
        <w:rPr>
          <w:szCs w:val="24"/>
          <w:lang w:val="tr-TR"/>
        </w:rPr>
        <w:t xml:space="preserve">revised and </w:t>
      </w:r>
      <w:r>
        <w:rPr>
          <w:szCs w:val="24"/>
          <w:lang w:val="tr-TR"/>
        </w:rPr>
        <w:t>proposed</w:t>
      </w:r>
      <w:r w:rsidR="00D16D13">
        <w:rPr>
          <w:szCs w:val="24"/>
          <w:lang w:val="tr-TR"/>
        </w:rPr>
        <w:t xml:space="preserve"> activities</w:t>
      </w:r>
      <w:r w:rsidR="00BC32EC">
        <w:rPr>
          <w:szCs w:val="24"/>
          <w:lang w:val="tr-TR"/>
        </w:rPr>
        <w:t xml:space="preserve"> </w:t>
      </w:r>
      <w:r>
        <w:rPr>
          <w:szCs w:val="24"/>
          <w:lang w:val="tr-TR"/>
        </w:rPr>
        <w:t xml:space="preserve">can be found in </w:t>
      </w:r>
      <w:r w:rsidRPr="000B1FC7">
        <w:rPr>
          <w:szCs w:val="24"/>
          <w:lang w:val="tr-TR"/>
        </w:rPr>
        <w:t>attachment 3.</w:t>
      </w:r>
      <w:r>
        <w:rPr>
          <w:szCs w:val="24"/>
          <w:lang w:val="tr-TR"/>
        </w:rPr>
        <w:t xml:space="preserve"> </w:t>
      </w:r>
    </w:p>
    <w:p w:rsidR="00741AFF" w:rsidRPr="00741AFF" w:rsidRDefault="00741AFF" w:rsidP="00741AFF">
      <w:pPr>
        <w:pStyle w:val="ListParagraph"/>
        <w:spacing w:line="360" w:lineRule="auto"/>
        <w:ind w:hanging="720"/>
        <w:rPr>
          <w:szCs w:val="24"/>
          <w:lang w:val="tr-TR"/>
        </w:rPr>
      </w:pPr>
    </w:p>
    <w:p w:rsidR="004574CB" w:rsidRPr="004574CB" w:rsidRDefault="004574CB" w:rsidP="004574CB">
      <w:pPr>
        <w:spacing w:line="360" w:lineRule="auto"/>
        <w:rPr>
          <w:szCs w:val="24"/>
        </w:rPr>
      </w:pPr>
    </w:p>
    <w:p w:rsidR="00141910" w:rsidRDefault="00141910" w:rsidP="004574CB">
      <w:pPr>
        <w:spacing w:line="360" w:lineRule="auto"/>
        <w:rPr>
          <w:b/>
          <w:i/>
          <w:szCs w:val="24"/>
        </w:rPr>
      </w:pPr>
    </w:p>
    <w:p w:rsidR="00141910" w:rsidRDefault="00141910" w:rsidP="00E269B8">
      <w:pPr>
        <w:spacing w:line="360" w:lineRule="auto"/>
        <w:jc w:val="center"/>
        <w:rPr>
          <w:b/>
          <w:i/>
          <w:szCs w:val="24"/>
        </w:rPr>
      </w:pPr>
    </w:p>
    <w:p w:rsidR="00B52CC9" w:rsidRDefault="00B52CC9" w:rsidP="00E269B8">
      <w:pPr>
        <w:spacing w:line="360" w:lineRule="auto"/>
        <w:jc w:val="center"/>
        <w:rPr>
          <w:b/>
          <w:i/>
          <w:szCs w:val="24"/>
        </w:rPr>
      </w:pPr>
    </w:p>
    <w:sectPr w:rsidR="00B52CC9" w:rsidSect="00B667BF">
      <w:footerReference w:type="default" r:id="rId1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63E" w:rsidRDefault="0000063E" w:rsidP="00FB1D35">
      <w:r>
        <w:separator/>
      </w:r>
    </w:p>
  </w:endnote>
  <w:endnote w:type="continuationSeparator" w:id="0">
    <w:p w:rsidR="0000063E" w:rsidRDefault="0000063E" w:rsidP="00FB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5003"/>
      <w:docPartObj>
        <w:docPartGallery w:val="Page Numbers (Bottom of Page)"/>
        <w:docPartUnique/>
      </w:docPartObj>
    </w:sdtPr>
    <w:sdtEndPr/>
    <w:sdtContent>
      <w:p w:rsidR="00764A3F" w:rsidRDefault="0000063E">
        <w:pPr>
          <w:pStyle w:val="Footer"/>
          <w:jc w:val="center"/>
        </w:pPr>
      </w:p>
    </w:sdtContent>
  </w:sdt>
  <w:p w:rsidR="000D7E0E" w:rsidRDefault="000D7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5004"/>
      <w:docPartObj>
        <w:docPartGallery w:val="Page Numbers (Bottom of Page)"/>
        <w:docPartUnique/>
      </w:docPartObj>
    </w:sdtPr>
    <w:sdtEndPr/>
    <w:sdtContent>
      <w:p w:rsidR="00764A3F" w:rsidRDefault="0000063E">
        <w:pPr>
          <w:pStyle w:val="Footer"/>
          <w:jc w:val="center"/>
        </w:pPr>
        <w:r>
          <w:fldChar w:fldCharType="begin"/>
        </w:r>
        <w:r>
          <w:instrText xml:space="preserve"> PAGE   \* MERGEFORMAT </w:instrText>
        </w:r>
        <w:r>
          <w:fldChar w:fldCharType="separate"/>
        </w:r>
        <w:r w:rsidR="000F66A6">
          <w:rPr>
            <w:noProof/>
          </w:rPr>
          <w:t>11</w:t>
        </w:r>
        <w:r>
          <w:rPr>
            <w:noProof/>
          </w:rPr>
          <w:fldChar w:fldCharType="end"/>
        </w:r>
      </w:p>
    </w:sdtContent>
  </w:sdt>
  <w:p w:rsidR="00764A3F" w:rsidRDefault="00764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63E" w:rsidRDefault="0000063E" w:rsidP="00FB1D35">
      <w:r>
        <w:separator/>
      </w:r>
    </w:p>
  </w:footnote>
  <w:footnote w:type="continuationSeparator" w:id="0">
    <w:p w:rsidR="0000063E" w:rsidRDefault="0000063E" w:rsidP="00FB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173"/>
    <w:multiLevelType w:val="hybridMultilevel"/>
    <w:tmpl w:val="F0C6841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0416B2"/>
    <w:multiLevelType w:val="hybridMultilevel"/>
    <w:tmpl w:val="C11A79A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CF96B2E"/>
    <w:multiLevelType w:val="hybridMultilevel"/>
    <w:tmpl w:val="0C4E6CBC"/>
    <w:lvl w:ilvl="0" w:tplc="DF9C1512">
      <w:start w:val="1"/>
      <w:numFmt w:val="bullet"/>
      <w:lvlText w:val="•"/>
      <w:lvlJc w:val="left"/>
      <w:pPr>
        <w:tabs>
          <w:tab w:val="num" w:pos="720"/>
        </w:tabs>
        <w:ind w:left="720" w:hanging="360"/>
      </w:pPr>
      <w:rPr>
        <w:rFonts w:ascii="Arial" w:hAnsi="Arial" w:hint="default"/>
      </w:rPr>
    </w:lvl>
    <w:lvl w:ilvl="1" w:tplc="B63A87BE" w:tentative="1">
      <w:start w:val="1"/>
      <w:numFmt w:val="bullet"/>
      <w:lvlText w:val="•"/>
      <w:lvlJc w:val="left"/>
      <w:pPr>
        <w:tabs>
          <w:tab w:val="num" w:pos="1440"/>
        </w:tabs>
        <w:ind w:left="1440" w:hanging="360"/>
      </w:pPr>
      <w:rPr>
        <w:rFonts w:ascii="Arial" w:hAnsi="Arial" w:hint="default"/>
      </w:rPr>
    </w:lvl>
    <w:lvl w:ilvl="2" w:tplc="ED8A8522" w:tentative="1">
      <w:start w:val="1"/>
      <w:numFmt w:val="bullet"/>
      <w:lvlText w:val="•"/>
      <w:lvlJc w:val="left"/>
      <w:pPr>
        <w:tabs>
          <w:tab w:val="num" w:pos="2160"/>
        </w:tabs>
        <w:ind w:left="2160" w:hanging="360"/>
      </w:pPr>
      <w:rPr>
        <w:rFonts w:ascii="Arial" w:hAnsi="Arial" w:hint="default"/>
      </w:rPr>
    </w:lvl>
    <w:lvl w:ilvl="3" w:tplc="DB54B7E6" w:tentative="1">
      <w:start w:val="1"/>
      <w:numFmt w:val="bullet"/>
      <w:lvlText w:val="•"/>
      <w:lvlJc w:val="left"/>
      <w:pPr>
        <w:tabs>
          <w:tab w:val="num" w:pos="2880"/>
        </w:tabs>
        <w:ind w:left="2880" w:hanging="360"/>
      </w:pPr>
      <w:rPr>
        <w:rFonts w:ascii="Arial" w:hAnsi="Arial" w:hint="default"/>
      </w:rPr>
    </w:lvl>
    <w:lvl w:ilvl="4" w:tplc="760C09F2" w:tentative="1">
      <w:start w:val="1"/>
      <w:numFmt w:val="bullet"/>
      <w:lvlText w:val="•"/>
      <w:lvlJc w:val="left"/>
      <w:pPr>
        <w:tabs>
          <w:tab w:val="num" w:pos="3600"/>
        </w:tabs>
        <w:ind w:left="3600" w:hanging="360"/>
      </w:pPr>
      <w:rPr>
        <w:rFonts w:ascii="Arial" w:hAnsi="Arial" w:hint="default"/>
      </w:rPr>
    </w:lvl>
    <w:lvl w:ilvl="5" w:tplc="096E1FA0" w:tentative="1">
      <w:start w:val="1"/>
      <w:numFmt w:val="bullet"/>
      <w:lvlText w:val="•"/>
      <w:lvlJc w:val="left"/>
      <w:pPr>
        <w:tabs>
          <w:tab w:val="num" w:pos="4320"/>
        </w:tabs>
        <w:ind w:left="4320" w:hanging="360"/>
      </w:pPr>
      <w:rPr>
        <w:rFonts w:ascii="Arial" w:hAnsi="Arial" w:hint="default"/>
      </w:rPr>
    </w:lvl>
    <w:lvl w:ilvl="6" w:tplc="8DB01DAA" w:tentative="1">
      <w:start w:val="1"/>
      <w:numFmt w:val="bullet"/>
      <w:lvlText w:val="•"/>
      <w:lvlJc w:val="left"/>
      <w:pPr>
        <w:tabs>
          <w:tab w:val="num" w:pos="5040"/>
        </w:tabs>
        <w:ind w:left="5040" w:hanging="360"/>
      </w:pPr>
      <w:rPr>
        <w:rFonts w:ascii="Arial" w:hAnsi="Arial" w:hint="default"/>
      </w:rPr>
    </w:lvl>
    <w:lvl w:ilvl="7" w:tplc="5764FE12" w:tentative="1">
      <w:start w:val="1"/>
      <w:numFmt w:val="bullet"/>
      <w:lvlText w:val="•"/>
      <w:lvlJc w:val="left"/>
      <w:pPr>
        <w:tabs>
          <w:tab w:val="num" w:pos="5760"/>
        </w:tabs>
        <w:ind w:left="5760" w:hanging="360"/>
      </w:pPr>
      <w:rPr>
        <w:rFonts w:ascii="Arial" w:hAnsi="Arial" w:hint="default"/>
      </w:rPr>
    </w:lvl>
    <w:lvl w:ilvl="8" w:tplc="A7C47740" w:tentative="1">
      <w:start w:val="1"/>
      <w:numFmt w:val="bullet"/>
      <w:lvlText w:val="•"/>
      <w:lvlJc w:val="left"/>
      <w:pPr>
        <w:tabs>
          <w:tab w:val="num" w:pos="6480"/>
        </w:tabs>
        <w:ind w:left="6480" w:hanging="360"/>
      </w:pPr>
      <w:rPr>
        <w:rFonts w:ascii="Arial" w:hAnsi="Arial" w:hint="default"/>
      </w:rPr>
    </w:lvl>
  </w:abstractNum>
  <w:abstractNum w:abstractNumId="3">
    <w:nsid w:val="13C63D70"/>
    <w:multiLevelType w:val="multilevel"/>
    <w:tmpl w:val="4D647C7A"/>
    <w:lvl w:ilvl="0">
      <w:start w:val="3"/>
      <w:numFmt w:val="decimal"/>
      <w:lvlText w:val="%1."/>
      <w:lvlJc w:val="left"/>
      <w:pPr>
        <w:ind w:left="720" w:hanging="720"/>
      </w:pPr>
      <w:rPr>
        <w:rFonts w:hint="default"/>
        <w:b/>
      </w:rPr>
    </w:lvl>
    <w:lvl w:ilvl="1">
      <w:start w:val="1"/>
      <w:numFmt w:val="decimal"/>
      <w:lvlText w:val="%1.%2."/>
      <w:lvlJc w:val="left"/>
      <w:pPr>
        <w:ind w:left="839" w:hanging="720"/>
      </w:pPr>
      <w:rPr>
        <w:rFonts w:hint="default"/>
        <w:b/>
      </w:rPr>
    </w:lvl>
    <w:lvl w:ilvl="2">
      <w:start w:val="3"/>
      <w:numFmt w:val="decimal"/>
      <w:lvlText w:val="%1.%2.%3."/>
      <w:lvlJc w:val="left"/>
      <w:pPr>
        <w:ind w:left="958" w:hanging="720"/>
      </w:pPr>
      <w:rPr>
        <w:rFonts w:hint="default"/>
        <w:b/>
      </w:rPr>
    </w:lvl>
    <w:lvl w:ilvl="3">
      <w:start w:val="1"/>
      <w:numFmt w:val="decimal"/>
      <w:lvlText w:val="%1.%2.%3.%4."/>
      <w:lvlJc w:val="left"/>
      <w:pPr>
        <w:ind w:left="1077" w:hanging="72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1675" w:hanging="108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273" w:hanging="1440"/>
      </w:pPr>
      <w:rPr>
        <w:rFonts w:hint="default"/>
        <w:b/>
      </w:rPr>
    </w:lvl>
    <w:lvl w:ilvl="8">
      <w:start w:val="1"/>
      <w:numFmt w:val="decimal"/>
      <w:lvlText w:val="%1.%2.%3.%4.%5.%6.%7.%8.%9."/>
      <w:lvlJc w:val="left"/>
      <w:pPr>
        <w:ind w:left="2752" w:hanging="1800"/>
      </w:pPr>
      <w:rPr>
        <w:rFonts w:hint="default"/>
        <w:b/>
      </w:rPr>
    </w:lvl>
  </w:abstractNum>
  <w:abstractNum w:abstractNumId="4">
    <w:nsid w:val="140D74AE"/>
    <w:multiLevelType w:val="hybridMultilevel"/>
    <w:tmpl w:val="FDE4B2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434388E"/>
    <w:multiLevelType w:val="hybridMultilevel"/>
    <w:tmpl w:val="C2ACC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067AA"/>
    <w:multiLevelType w:val="multilevel"/>
    <w:tmpl w:val="47480374"/>
    <w:lvl w:ilvl="0">
      <w:start w:val="3"/>
      <w:numFmt w:val="decimal"/>
      <w:lvlText w:val="%1."/>
      <w:lvlJc w:val="left"/>
      <w:pPr>
        <w:ind w:left="840" w:hanging="840"/>
      </w:pPr>
      <w:rPr>
        <w:rFonts w:hint="default"/>
      </w:rPr>
    </w:lvl>
    <w:lvl w:ilvl="1">
      <w:start w:val="1"/>
      <w:numFmt w:val="decimal"/>
      <w:lvlText w:val="%1.%2."/>
      <w:lvlJc w:val="left"/>
      <w:pPr>
        <w:ind w:left="1080" w:hanging="840"/>
      </w:pPr>
      <w:rPr>
        <w:rFonts w:hint="default"/>
      </w:rPr>
    </w:lvl>
    <w:lvl w:ilvl="2">
      <w:start w:val="1"/>
      <w:numFmt w:val="decimal"/>
      <w:lvlText w:val="%1.%2.%3."/>
      <w:lvlJc w:val="left"/>
      <w:pPr>
        <w:ind w:left="1320" w:hanging="840"/>
      </w:pPr>
      <w:rPr>
        <w:rFonts w:hint="default"/>
      </w:rPr>
    </w:lvl>
    <w:lvl w:ilvl="3">
      <w:start w:val="1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15174674"/>
    <w:multiLevelType w:val="hybridMultilevel"/>
    <w:tmpl w:val="16B8D564"/>
    <w:lvl w:ilvl="0" w:tplc="041F000B">
      <w:start w:val="1"/>
      <w:numFmt w:val="bullet"/>
      <w:lvlText w:val=""/>
      <w:lvlJc w:val="left"/>
      <w:pPr>
        <w:ind w:left="839" w:hanging="360"/>
      </w:pPr>
      <w:rPr>
        <w:rFonts w:ascii="Wingdings" w:hAnsi="Wingdings" w:hint="default"/>
      </w:rPr>
    </w:lvl>
    <w:lvl w:ilvl="1" w:tplc="041F0003" w:tentative="1">
      <w:start w:val="1"/>
      <w:numFmt w:val="bullet"/>
      <w:lvlText w:val="o"/>
      <w:lvlJc w:val="left"/>
      <w:pPr>
        <w:ind w:left="1559" w:hanging="360"/>
      </w:pPr>
      <w:rPr>
        <w:rFonts w:ascii="Courier New" w:hAnsi="Courier New" w:cs="Courier New" w:hint="default"/>
      </w:rPr>
    </w:lvl>
    <w:lvl w:ilvl="2" w:tplc="041F0005" w:tentative="1">
      <w:start w:val="1"/>
      <w:numFmt w:val="bullet"/>
      <w:lvlText w:val=""/>
      <w:lvlJc w:val="left"/>
      <w:pPr>
        <w:ind w:left="2279" w:hanging="360"/>
      </w:pPr>
      <w:rPr>
        <w:rFonts w:ascii="Wingdings" w:hAnsi="Wingdings" w:hint="default"/>
      </w:rPr>
    </w:lvl>
    <w:lvl w:ilvl="3" w:tplc="041F0001" w:tentative="1">
      <w:start w:val="1"/>
      <w:numFmt w:val="bullet"/>
      <w:lvlText w:val=""/>
      <w:lvlJc w:val="left"/>
      <w:pPr>
        <w:ind w:left="2999" w:hanging="360"/>
      </w:pPr>
      <w:rPr>
        <w:rFonts w:ascii="Symbol" w:hAnsi="Symbol" w:hint="default"/>
      </w:rPr>
    </w:lvl>
    <w:lvl w:ilvl="4" w:tplc="041F0003" w:tentative="1">
      <w:start w:val="1"/>
      <w:numFmt w:val="bullet"/>
      <w:lvlText w:val="o"/>
      <w:lvlJc w:val="left"/>
      <w:pPr>
        <w:ind w:left="3719" w:hanging="360"/>
      </w:pPr>
      <w:rPr>
        <w:rFonts w:ascii="Courier New" w:hAnsi="Courier New" w:cs="Courier New" w:hint="default"/>
      </w:rPr>
    </w:lvl>
    <w:lvl w:ilvl="5" w:tplc="041F0005" w:tentative="1">
      <w:start w:val="1"/>
      <w:numFmt w:val="bullet"/>
      <w:lvlText w:val=""/>
      <w:lvlJc w:val="left"/>
      <w:pPr>
        <w:ind w:left="4439" w:hanging="360"/>
      </w:pPr>
      <w:rPr>
        <w:rFonts w:ascii="Wingdings" w:hAnsi="Wingdings" w:hint="default"/>
      </w:rPr>
    </w:lvl>
    <w:lvl w:ilvl="6" w:tplc="041F0001" w:tentative="1">
      <w:start w:val="1"/>
      <w:numFmt w:val="bullet"/>
      <w:lvlText w:val=""/>
      <w:lvlJc w:val="left"/>
      <w:pPr>
        <w:ind w:left="5159" w:hanging="360"/>
      </w:pPr>
      <w:rPr>
        <w:rFonts w:ascii="Symbol" w:hAnsi="Symbol" w:hint="default"/>
      </w:rPr>
    </w:lvl>
    <w:lvl w:ilvl="7" w:tplc="041F0003" w:tentative="1">
      <w:start w:val="1"/>
      <w:numFmt w:val="bullet"/>
      <w:lvlText w:val="o"/>
      <w:lvlJc w:val="left"/>
      <w:pPr>
        <w:ind w:left="5879" w:hanging="360"/>
      </w:pPr>
      <w:rPr>
        <w:rFonts w:ascii="Courier New" w:hAnsi="Courier New" w:cs="Courier New" w:hint="default"/>
      </w:rPr>
    </w:lvl>
    <w:lvl w:ilvl="8" w:tplc="041F0005" w:tentative="1">
      <w:start w:val="1"/>
      <w:numFmt w:val="bullet"/>
      <w:lvlText w:val=""/>
      <w:lvlJc w:val="left"/>
      <w:pPr>
        <w:ind w:left="6599" w:hanging="360"/>
      </w:pPr>
      <w:rPr>
        <w:rFonts w:ascii="Wingdings" w:hAnsi="Wingdings" w:hint="default"/>
      </w:rPr>
    </w:lvl>
  </w:abstractNum>
  <w:abstractNum w:abstractNumId="8">
    <w:nsid w:val="155F0EA1"/>
    <w:multiLevelType w:val="hybridMultilevel"/>
    <w:tmpl w:val="B0A409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E12872"/>
    <w:multiLevelType w:val="hybridMultilevel"/>
    <w:tmpl w:val="BC1ACA88"/>
    <w:lvl w:ilvl="0" w:tplc="4E98B062">
      <w:start w:val="1"/>
      <w:numFmt w:val="bullet"/>
      <w:lvlText w:val="•"/>
      <w:lvlJc w:val="left"/>
      <w:pPr>
        <w:tabs>
          <w:tab w:val="num" w:pos="720"/>
        </w:tabs>
        <w:ind w:left="720" w:hanging="360"/>
      </w:pPr>
      <w:rPr>
        <w:rFonts w:ascii="Arial" w:hAnsi="Arial" w:hint="default"/>
      </w:rPr>
    </w:lvl>
    <w:lvl w:ilvl="1" w:tplc="0BBCAB84" w:tentative="1">
      <w:start w:val="1"/>
      <w:numFmt w:val="bullet"/>
      <w:lvlText w:val="•"/>
      <w:lvlJc w:val="left"/>
      <w:pPr>
        <w:tabs>
          <w:tab w:val="num" w:pos="1440"/>
        </w:tabs>
        <w:ind w:left="1440" w:hanging="360"/>
      </w:pPr>
      <w:rPr>
        <w:rFonts w:ascii="Arial" w:hAnsi="Arial" w:hint="default"/>
      </w:rPr>
    </w:lvl>
    <w:lvl w:ilvl="2" w:tplc="53AA3620" w:tentative="1">
      <w:start w:val="1"/>
      <w:numFmt w:val="bullet"/>
      <w:lvlText w:val="•"/>
      <w:lvlJc w:val="left"/>
      <w:pPr>
        <w:tabs>
          <w:tab w:val="num" w:pos="2160"/>
        </w:tabs>
        <w:ind w:left="2160" w:hanging="360"/>
      </w:pPr>
      <w:rPr>
        <w:rFonts w:ascii="Arial" w:hAnsi="Arial" w:hint="default"/>
      </w:rPr>
    </w:lvl>
    <w:lvl w:ilvl="3" w:tplc="B3DCA7F0" w:tentative="1">
      <w:start w:val="1"/>
      <w:numFmt w:val="bullet"/>
      <w:lvlText w:val="•"/>
      <w:lvlJc w:val="left"/>
      <w:pPr>
        <w:tabs>
          <w:tab w:val="num" w:pos="2880"/>
        </w:tabs>
        <w:ind w:left="2880" w:hanging="360"/>
      </w:pPr>
      <w:rPr>
        <w:rFonts w:ascii="Arial" w:hAnsi="Arial" w:hint="default"/>
      </w:rPr>
    </w:lvl>
    <w:lvl w:ilvl="4" w:tplc="42C26362" w:tentative="1">
      <w:start w:val="1"/>
      <w:numFmt w:val="bullet"/>
      <w:lvlText w:val="•"/>
      <w:lvlJc w:val="left"/>
      <w:pPr>
        <w:tabs>
          <w:tab w:val="num" w:pos="3600"/>
        </w:tabs>
        <w:ind w:left="3600" w:hanging="360"/>
      </w:pPr>
      <w:rPr>
        <w:rFonts w:ascii="Arial" w:hAnsi="Arial" w:hint="default"/>
      </w:rPr>
    </w:lvl>
    <w:lvl w:ilvl="5" w:tplc="2A3CC5A2" w:tentative="1">
      <w:start w:val="1"/>
      <w:numFmt w:val="bullet"/>
      <w:lvlText w:val="•"/>
      <w:lvlJc w:val="left"/>
      <w:pPr>
        <w:tabs>
          <w:tab w:val="num" w:pos="4320"/>
        </w:tabs>
        <w:ind w:left="4320" w:hanging="360"/>
      </w:pPr>
      <w:rPr>
        <w:rFonts w:ascii="Arial" w:hAnsi="Arial" w:hint="default"/>
      </w:rPr>
    </w:lvl>
    <w:lvl w:ilvl="6" w:tplc="4AAE80BC" w:tentative="1">
      <w:start w:val="1"/>
      <w:numFmt w:val="bullet"/>
      <w:lvlText w:val="•"/>
      <w:lvlJc w:val="left"/>
      <w:pPr>
        <w:tabs>
          <w:tab w:val="num" w:pos="5040"/>
        </w:tabs>
        <w:ind w:left="5040" w:hanging="360"/>
      </w:pPr>
      <w:rPr>
        <w:rFonts w:ascii="Arial" w:hAnsi="Arial" w:hint="default"/>
      </w:rPr>
    </w:lvl>
    <w:lvl w:ilvl="7" w:tplc="3162F9E8" w:tentative="1">
      <w:start w:val="1"/>
      <w:numFmt w:val="bullet"/>
      <w:lvlText w:val="•"/>
      <w:lvlJc w:val="left"/>
      <w:pPr>
        <w:tabs>
          <w:tab w:val="num" w:pos="5760"/>
        </w:tabs>
        <w:ind w:left="5760" w:hanging="360"/>
      </w:pPr>
      <w:rPr>
        <w:rFonts w:ascii="Arial" w:hAnsi="Arial" w:hint="default"/>
      </w:rPr>
    </w:lvl>
    <w:lvl w:ilvl="8" w:tplc="DE7E1F14" w:tentative="1">
      <w:start w:val="1"/>
      <w:numFmt w:val="bullet"/>
      <w:lvlText w:val="•"/>
      <w:lvlJc w:val="left"/>
      <w:pPr>
        <w:tabs>
          <w:tab w:val="num" w:pos="6480"/>
        </w:tabs>
        <w:ind w:left="6480" w:hanging="360"/>
      </w:pPr>
      <w:rPr>
        <w:rFonts w:ascii="Arial" w:hAnsi="Arial" w:hint="default"/>
      </w:rPr>
    </w:lvl>
  </w:abstractNum>
  <w:abstractNum w:abstractNumId="10">
    <w:nsid w:val="191C6BA7"/>
    <w:multiLevelType w:val="hybridMultilevel"/>
    <w:tmpl w:val="84345DFA"/>
    <w:lvl w:ilvl="0" w:tplc="95E032D0">
      <w:start w:val="1"/>
      <w:numFmt w:val="bullet"/>
      <w:lvlText w:val="•"/>
      <w:lvlJc w:val="left"/>
      <w:pPr>
        <w:tabs>
          <w:tab w:val="num" w:pos="720"/>
        </w:tabs>
        <w:ind w:left="720" w:hanging="360"/>
      </w:pPr>
      <w:rPr>
        <w:rFonts w:ascii="Arial" w:hAnsi="Arial" w:hint="default"/>
      </w:rPr>
    </w:lvl>
    <w:lvl w:ilvl="1" w:tplc="9E70B8CA" w:tentative="1">
      <w:start w:val="1"/>
      <w:numFmt w:val="bullet"/>
      <w:lvlText w:val="•"/>
      <w:lvlJc w:val="left"/>
      <w:pPr>
        <w:tabs>
          <w:tab w:val="num" w:pos="1440"/>
        </w:tabs>
        <w:ind w:left="1440" w:hanging="360"/>
      </w:pPr>
      <w:rPr>
        <w:rFonts w:ascii="Arial" w:hAnsi="Arial" w:hint="default"/>
      </w:rPr>
    </w:lvl>
    <w:lvl w:ilvl="2" w:tplc="C8F633CC" w:tentative="1">
      <w:start w:val="1"/>
      <w:numFmt w:val="bullet"/>
      <w:lvlText w:val="•"/>
      <w:lvlJc w:val="left"/>
      <w:pPr>
        <w:tabs>
          <w:tab w:val="num" w:pos="2160"/>
        </w:tabs>
        <w:ind w:left="2160" w:hanging="360"/>
      </w:pPr>
      <w:rPr>
        <w:rFonts w:ascii="Arial" w:hAnsi="Arial" w:hint="default"/>
      </w:rPr>
    </w:lvl>
    <w:lvl w:ilvl="3" w:tplc="6194D43E" w:tentative="1">
      <w:start w:val="1"/>
      <w:numFmt w:val="bullet"/>
      <w:lvlText w:val="•"/>
      <w:lvlJc w:val="left"/>
      <w:pPr>
        <w:tabs>
          <w:tab w:val="num" w:pos="2880"/>
        </w:tabs>
        <w:ind w:left="2880" w:hanging="360"/>
      </w:pPr>
      <w:rPr>
        <w:rFonts w:ascii="Arial" w:hAnsi="Arial" w:hint="default"/>
      </w:rPr>
    </w:lvl>
    <w:lvl w:ilvl="4" w:tplc="F9003900" w:tentative="1">
      <w:start w:val="1"/>
      <w:numFmt w:val="bullet"/>
      <w:lvlText w:val="•"/>
      <w:lvlJc w:val="left"/>
      <w:pPr>
        <w:tabs>
          <w:tab w:val="num" w:pos="3600"/>
        </w:tabs>
        <w:ind w:left="3600" w:hanging="360"/>
      </w:pPr>
      <w:rPr>
        <w:rFonts w:ascii="Arial" w:hAnsi="Arial" w:hint="default"/>
      </w:rPr>
    </w:lvl>
    <w:lvl w:ilvl="5" w:tplc="1AA0F216" w:tentative="1">
      <w:start w:val="1"/>
      <w:numFmt w:val="bullet"/>
      <w:lvlText w:val="•"/>
      <w:lvlJc w:val="left"/>
      <w:pPr>
        <w:tabs>
          <w:tab w:val="num" w:pos="4320"/>
        </w:tabs>
        <w:ind w:left="4320" w:hanging="360"/>
      </w:pPr>
      <w:rPr>
        <w:rFonts w:ascii="Arial" w:hAnsi="Arial" w:hint="default"/>
      </w:rPr>
    </w:lvl>
    <w:lvl w:ilvl="6" w:tplc="F90006B2" w:tentative="1">
      <w:start w:val="1"/>
      <w:numFmt w:val="bullet"/>
      <w:lvlText w:val="•"/>
      <w:lvlJc w:val="left"/>
      <w:pPr>
        <w:tabs>
          <w:tab w:val="num" w:pos="5040"/>
        </w:tabs>
        <w:ind w:left="5040" w:hanging="360"/>
      </w:pPr>
      <w:rPr>
        <w:rFonts w:ascii="Arial" w:hAnsi="Arial" w:hint="default"/>
      </w:rPr>
    </w:lvl>
    <w:lvl w:ilvl="7" w:tplc="37367CD2" w:tentative="1">
      <w:start w:val="1"/>
      <w:numFmt w:val="bullet"/>
      <w:lvlText w:val="•"/>
      <w:lvlJc w:val="left"/>
      <w:pPr>
        <w:tabs>
          <w:tab w:val="num" w:pos="5760"/>
        </w:tabs>
        <w:ind w:left="5760" w:hanging="360"/>
      </w:pPr>
      <w:rPr>
        <w:rFonts w:ascii="Arial" w:hAnsi="Arial" w:hint="default"/>
      </w:rPr>
    </w:lvl>
    <w:lvl w:ilvl="8" w:tplc="F920D000" w:tentative="1">
      <w:start w:val="1"/>
      <w:numFmt w:val="bullet"/>
      <w:lvlText w:val="•"/>
      <w:lvlJc w:val="left"/>
      <w:pPr>
        <w:tabs>
          <w:tab w:val="num" w:pos="6480"/>
        </w:tabs>
        <w:ind w:left="6480" w:hanging="360"/>
      </w:pPr>
      <w:rPr>
        <w:rFonts w:ascii="Arial" w:hAnsi="Arial" w:hint="default"/>
      </w:rPr>
    </w:lvl>
  </w:abstractNum>
  <w:abstractNum w:abstractNumId="11">
    <w:nsid w:val="1B5B29D6"/>
    <w:multiLevelType w:val="hybridMultilevel"/>
    <w:tmpl w:val="E3E0B366"/>
    <w:lvl w:ilvl="0" w:tplc="041F000B">
      <w:start w:val="1"/>
      <w:numFmt w:val="bullet"/>
      <w:lvlText w:val=""/>
      <w:lvlJc w:val="left"/>
      <w:pPr>
        <w:ind w:left="1965" w:hanging="360"/>
      </w:pPr>
      <w:rPr>
        <w:rFonts w:ascii="Wingdings" w:hAnsi="Wingdings" w:hint="default"/>
      </w:rPr>
    </w:lvl>
    <w:lvl w:ilvl="1" w:tplc="041F0003">
      <w:start w:val="1"/>
      <w:numFmt w:val="bullet"/>
      <w:lvlText w:val="o"/>
      <w:lvlJc w:val="left"/>
      <w:pPr>
        <w:ind w:left="2685" w:hanging="360"/>
      </w:pPr>
      <w:rPr>
        <w:rFonts w:ascii="Courier New" w:hAnsi="Courier New" w:cs="Courier New" w:hint="default"/>
      </w:rPr>
    </w:lvl>
    <w:lvl w:ilvl="2" w:tplc="041F0005" w:tentative="1">
      <w:start w:val="1"/>
      <w:numFmt w:val="bullet"/>
      <w:lvlText w:val=""/>
      <w:lvlJc w:val="left"/>
      <w:pPr>
        <w:ind w:left="3405" w:hanging="360"/>
      </w:pPr>
      <w:rPr>
        <w:rFonts w:ascii="Wingdings" w:hAnsi="Wingdings" w:hint="default"/>
      </w:rPr>
    </w:lvl>
    <w:lvl w:ilvl="3" w:tplc="041F0001" w:tentative="1">
      <w:start w:val="1"/>
      <w:numFmt w:val="bullet"/>
      <w:lvlText w:val=""/>
      <w:lvlJc w:val="left"/>
      <w:pPr>
        <w:ind w:left="4125" w:hanging="360"/>
      </w:pPr>
      <w:rPr>
        <w:rFonts w:ascii="Symbol" w:hAnsi="Symbol" w:hint="default"/>
      </w:rPr>
    </w:lvl>
    <w:lvl w:ilvl="4" w:tplc="041F0003" w:tentative="1">
      <w:start w:val="1"/>
      <w:numFmt w:val="bullet"/>
      <w:lvlText w:val="o"/>
      <w:lvlJc w:val="left"/>
      <w:pPr>
        <w:ind w:left="4845" w:hanging="360"/>
      </w:pPr>
      <w:rPr>
        <w:rFonts w:ascii="Courier New" w:hAnsi="Courier New" w:cs="Courier New" w:hint="default"/>
      </w:rPr>
    </w:lvl>
    <w:lvl w:ilvl="5" w:tplc="041F0005" w:tentative="1">
      <w:start w:val="1"/>
      <w:numFmt w:val="bullet"/>
      <w:lvlText w:val=""/>
      <w:lvlJc w:val="left"/>
      <w:pPr>
        <w:ind w:left="5565" w:hanging="360"/>
      </w:pPr>
      <w:rPr>
        <w:rFonts w:ascii="Wingdings" w:hAnsi="Wingdings" w:hint="default"/>
      </w:rPr>
    </w:lvl>
    <w:lvl w:ilvl="6" w:tplc="041F0001" w:tentative="1">
      <w:start w:val="1"/>
      <w:numFmt w:val="bullet"/>
      <w:lvlText w:val=""/>
      <w:lvlJc w:val="left"/>
      <w:pPr>
        <w:ind w:left="6285" w:hanging="360"/>
      </w:pPr>
      <w:rPr>
        <w:rFonts w:ascii="Symbol" w:hAnsi="Symbol" w:hint="default"/>
      </w:rPr>
    </w:lvl>
    <w:lvl w:ilvl="7" w:tplc="041F0003" w:tentative="1">
      <w:start w:val="1"/>
      <w:numFmt w:val="bullet"/>
      <w:lvlText w:val="o"/>
      <w:lvlJc w:val="left"/>
      <w:pPr>
        <w:ind w:left="7005" w:hanging="360"/>
      </w:pPr>
      <w:rPr>
        <w:rFonts w:ascii="Courier New" w:hAnsi="Courier New" w:cs="Courier New" w:hint="default"/>
      </w:rPr>
    </w:lvl>
    <w:lvl w:ilvl="8" w:tplc="041F0005" w:tentative="1">
      <w:start w:val="1"/>
      <w:numFmt w:val="bullet"/>
      <w:lvlText w:val=""/>
      <w:lvlJc w:val="left"/>
      <w:pPr>
        <w:ind w:left="7725" w:hanging="360"/>
      </w:pPr>
      <w:rPr>
        <w:rFonts w:ascii="Wingdings" w:hAnsi="Wingdings" w:hint="default"/>
      </w:rPr>
    </w:lvl>
  </w:abstractNum>
  <w:abstractNum w:abstractNumId="12">
    <w:nsid w:val="21783572"/>
    <w:multiLevelType w:val="hybridMultilevel"/>
    <w:tmpl w:val="CE64744A"/>
    <w:lvl w:ilvl="0" w:tplc="19424454">
      <w:start w:val="1"/>
      <w:numFmt w:val="decimal"/>
      <w:suff w:val="space"/>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647D6C"/>
    <w:multiLevelType w:val="hybridMultilevel"/>
    <w:tmpl w:val="D8F254E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69276B2"/>
    <w:multiLevelType w:val="hybridMultilevel"/>
    <w:tmpl w:val="B286739A"/>
    <w:lvl w:ilvl="0" w:tplc="430445C2">
      <w:start w:val="1"/>
      <w:numFmt w:val="bullet"/>
      <w:lvlText w:val="•"/>
      <w:lvlJc w:val="left"/>
      <w:pPr>
        <w:tabs>
          <w:tab w:val="num" w:pos="720"/>
        </w:tabs>
        <w:ind w:left="720" w:hanging="360"/>
      </w:pPr>
      <w:rPr>
        <w:rFonts w:ascii="Arial" w:hAnsi="Arial" w:hint="default"/>
      </w:rPr>
    </w:lvl>
    <w:lvl w:ilvl="1" w:tplc="ABA679C8" w:tentative="1">
      <w:start w:val="1"/>
      <w:numFmt w:val="bullet"/>
      <w:lvlText w:val="•"/>
      <w:lvlJc w:val="left"/>
      <w:pPr>
        <w:tabs>
          <w:tab w:val="num" w:pos="1440"/>
        </w:tabs>
        <w:ind w:left="1440" w:hanging="360"/>
      </w:pPr>
      <w:rPr>
        <w:rFonts w:ascii="Arial" w:hAnsi="Arial" w:hint="default"/>
      </w:rPr>
    </w:lvl>
    <w:lvl w:ilvl="2" w:tplc="666A5C7C" w:tentative="1">
      <w:start w:val="1"/>
      <w:numFmt w:val="bullet"/>
      <w:lvlText w:val="•"/>
      <w:lvlJc w:val="left"/>
      <w:pPr>
        <w:tabs>
          <w:tab w:val="num" w:pos="2160"/>
        </w:tabs>
        <w:ind w:left="2160" w:hanging="360"/>
      </w:pPr>
      <w:rPr>
        <w:rFonts w:ascii="Arial" w:hAnsi="Arial" w:hint="default"/>
      </w:rPr>
    </w:lvl>
    <w:lvl w:ilvl="3" w:tplc="9D788EE0" w:tentative="1">
      <w:start w:val="1"/>
      <w:numFmt w:val="bullet"/>
      <w:lvlText w:val="•"/>
      <w:lvlJc w:val="left"/>
      <w:pPr>
        <w:tabs>
          <w:tab w:val="num" w:pos="2880"/>
        </w:tabs>
        <w:ind w:left="2880" w:hanging="360"/>
      </w:pPr>
      <w:rPr>
        <w:rFonts w:ascii="Arial" w:hAnsi="Arial" w:hint="default"/>
      </w:rPr>
    </w:lvl>
    <w:lvl w:ilvl="4" w:tplc="BC1AAB68" w:tentative="1">
      <w:start w:val="1"/>
      <w:numFmt w:val="bullet"/>
      <w:lvlText w:val="•"/>
      <w:lvlJc w:val="left"/>
      <w:pPr>
        <w:tabs>
          <w:tab w:val="num" w:pos="3600"/>
        </w:tabs>
        <w:ind w:left="3600" w:hanging="360"/>
      </w:pPr>
      <w:rPr>
        <w:rFonts w:ascii="Arial" w:hAnsi="Arial" w:hint="default"/>
      </w:rPr>
    </w:lvl>
    <w:lvl w:ilvl="5" w:tplc="5A945772" w:tentative="1">
      <w:start w:val="1"/>
      <w:numFmt w:val="bullet"/>
      <w:lvlText w:val="•"/>
      <w:lvlJc w:val="left"/>
      <w:pPr>
        <w:tabs>
          <w:tab w:val="num" w:pos="4320"/>
        </w:tabs>
        <w:ind w:left="4320" w:hanging="360"/>
      </w:pPr>
      <w:rPr>
        <w:rFonts w:ascii="Arial" w:hAnsi="Arial" w:hint="default"/>
      </w:rPr>
    </w:lvl>
    <w:lvl w:ilvl="6" w:tplc="2FFAE2DE" w:tentative="1">
      <w:start w:val="1"/>
      <w:numFmt w:val="bullet"/>
      <w:lvlText w:val="•"/>
      <w:lvlJc w:val="left"/>
      <w:pPr>
        <w:tabs>
          <w:tab w:val="num" w:pos="5040"/>
        </w:tabs>
        <w:ind w:left="5040" w:hanging="360"/>
      </w:pPr>
      <w:rPr>
        <w:rFonts w:ascii="Arial" w:hAnsi="Arial" w:hint="default"/>
      </w:rPr>
    </w:lvl>
    <w:lvl w:ilvl="7" w:tplc="01845E0C" w:tentative="1">
      <w:start w:val="1"/>
      <w:numFmt w:val="bullet"/>
      <w:lvlText w:val="•"/>
      <w:lvlJc w:val="left"/>
      <w:pPr>
        <w:tabs>
          <w:tab w:val="num" w:pos="5760"/>
        </w:tabs>
        <w:ind w:left="5760" w:hanging="360"/>
      </w:pPr>
      <w:rPr>
        <w:rFonts w:ascii="Arial" w:hAnsi="Arial" w:hint="default"/>
      </w:rPr>
    </w:lvl>
    <w:lvl w:ilvl="8" w:tplc="7DE64758" w:tentative="1">
      <w:start w:val="1"/>
      <w:numFmt w:val="bullet"/>
      <w:lvlText w:val="•"/>
      <w:lvlJc w:val="left"/>
      <w:pPr>
        <w:tabs>
          <w:tab w:val="num" w:pos="6480"/>
        </w:tabs>
        <w:ind w:left="6480" w:hanging="360"/>
      </w:pPr>
      <w:rPr>
        <w:rFonts w:ascii="Arial" w:hAnsi="Arial" w:hint="default"/>
      </w:rPr>
    </w:lvl>
  </w:abstractNum>
  <w:abstractNum w:abstractNumId="15">
    <w:nsid w:val="2D9D0FCE"/>
    <w:multiLevelType w:val="hybridMultilevel"/>
    <w:tmpl w:val="E75C4AA6"/>
    <w:lvl w:ilvl="0" w:tplc="2DB046B6">
      <w:start w:val="1"/>
      <w:numFmt w:val="bullet"/>
      <w:lvlText w:val="•"/>
      <w:lvlJc w:val="left"/>
      <w:pPr>
        <w:tabs>
          <w:tab w:val="num" w:pos="720"/>
        </w:tabs>
        <w:ind w:left="720" w:hanging="360"/>
      </w:pPr>
      <w:rPr>
        <w:rFonts w:ascii="Arial" w:hAnsi="Arial" w:hint="default"/>
      </w:rPr>
    </w:lvl>
    <w:lvl w:ilvl="1" w:tplc="2B9EDA80" w:tentative="1">
      <w:start w:val="1"/>
      <w:numFmt w:val="bullet"/>
      <w:lvlText w:val="•"/>
      <w:lvlJc w:val="left"/>
      <w:pPr>
        <w:tabs>
          <w:tab w:val="num" w:pos="1440"/>
        </w:tabs>
        <w:ind w:left="1440" w:hanging="360"/>
      </w:pPr>
      <w:rPr>
        <w:rFonts w:ascii="Arial" w:hAnsi="Arial" w:hint="default"/>
      </w:rPr>
    </w:lvl>
    <w:lvl w:ilvl="2" w:tplc="0F8A6334" w:tentative="1">
      <w:start w:val="1"/>
      <w:numFmt w:val="bullet"/>
      <w:lvlText w:val="•"/>
      <w:lvlJc w:val="left"/>
      <w:pPr>
        <w:tabs>
          <w:tab w:val="num" w:pos="2160"/>
        </w:tabs>
        <w:ind w:left="2160" w:hanging="360"/>
      </w:pPr>
      <w:rPr>
        <w:rFonts w:ascii="Arial" w:hAnsi="Arial" w:hint="default"/>
      </w:rPr>
    </w:lvl>
    <w:lvl w:ilvl="3" w:tplc="3FD4F2FA" w:tentative="1">
      <w:start w:val="1"/>
      <w:numFmt w:val="bullet"/>
      <w:lvlText w:val="•"/>
      <w:lvlJc w:val="left"/>
      <w:pPr>
        <w:tabs>
          <w:tab w:val="num" w:pos="2880"/>
        </w:tabs>
        <w:ind w:left="2880" w:hanging="360"/>
      </w:pPr>
      <w:rPr>
        <w:rFonts w:ascii="Arial" w:hAnsi="Arial" w:hint="default"/>
      </w:rPr>
    </w:lvl>
    <w:lvl w:ilvl="4" w:tplc="1C88E600" w:tentative="1">
      <w:start w:val="1"/>
      <w:numFmt w:val="bullet"/>
      <w:lvlText w:val="•"/>
      <w:lvlJc w:val="left"/>
      <w:pPr>
        <w:tabs>
          <w:tab w:val="num" w:pos="3600"/>
        </w:tabs>
        <w:ind w:left="3600" w:hanging="360"/>
      </w:pPr>
      <w:rPr>
        <w:rFonts w:ascii="Arial" w:hAnsi="Arial" w:hint="default"/>
      </w:rPr>
    </w:lvl>
    <w:lvl w:ilvl="5" w:tplc="49964FBA" w:tentative="1">
      <w:start w:val="1"/>
      <w:numFmt w:val="bullet"/>
      <w:lvlText w:val="•"/>
      <w:lvlJc w:val="left"/>
      <w:pPr>
        <w:tabs>
          <w:tab w:val="num" w:pos="4320"/>
        </w:tabs>
        <w:ind w:left="4320" w:hanging="360"/>
      </w:pPr>
      <w:rPr>
        <w:rFonts w:ascii="Arial" w:hAnsi="Arial" w:hint="default"/>
      </w:rPr>
    </w:lvl>
    <w:lvl w:ilvl="6" w:tplc="2BFCB934" w:tentative="1">
      <w:start w:val="1"/>
      <w:numFmt w:val="bullet"/>
      <w:lvlText w:val="•"/>
      <w:lvlJc w:val="left"/>
      <w:pPr>
        <w:tabs>
          <w:tab w:val="num" w:pos="5040"/>
        </w:tabs>
        <w:ind w:left="5040" w:hanging="360"/>
      </w:pPr>
      <w:rPr>
        <w:rFonts w:ascii="Arial" w:hAnsi="Arial" w:hint="default"/>
      </w:rPr>
    </w:lvl>
    <w:lvl w:ilvl="7" w:tplc="8E72136C" w:tentative="1">
      <w:start w:val="1"/>
      <w:numFmt w:val="bullet"/>
      <w:lvlText w:val="•"/>
      <w:lvlJc w:val="left"/>
      <w:pPr>
        <w:tabs>
          <w:tab w:val="num" w:pos="5760"/>
        </w:tabs>
        <w:ind w:left="5760" w:hanging="360"/>
      </w:pPr>
      <w:rPr>
        <w:rFonts w:ascii="Arial" w:hAnsi="Arial" w:hint="default"/>
      </w:rPr>
    </w:lvl>
    <w:lvl w:ilvl="8" w:tplc="7DE8A3CA" w:tentative="1">
      <w:start w:val="1"/>
      <w:numFmt w:val="bullet"/>
      <w:lvlText w:val="•"/>
      <w:lvlJc w:val="left"/>
      <w:pPr>
        <w:tabs>
          <w:tab w:val="num" w:pos="6480"/>
        </w:tabs>
        <w:ind w:left="6480" w:hanging="360"/>
      </w:pPr>
      <w:rPr>
        <w:rFonts w:ascii="Arial" w:hAnsi="Arial" w:hint="default"/>
      </w:rPr>
    </w:lvl>
  </w:abstractNum>
  <w:abstractNum w:abstractNumId="16">
    <w:nsid w:val="332311A1"/>
    <w:multiLevelType w:val="hybridMultilevel"/>
    <w:tmpl w:val="F670E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37D061F"/>
    <w:multiLevelType w:val="hybridMultilevel"/>
    <w:tmpl w:val="F2EE289A"/>
    <w:lvl w:ilvl="0" w:tplc="F12A9CDA">
      <w:start w:val="1"/>
      <w:numFmt w:val="bullet"/>
      <w:lvlText w:val="•"/>
      <w:lvlJc w:val="left"/>
      <w:pPr>
        <w:tabs>
          <w:tab w:val="num" w:pos="720"/>
        </w:tabs>
        <w:ind w:left="720" w:hanging="360"/>
      </w:pPr>
      <w:rPr>
        <w:rFonts w:ascii="Arial" w:hAnsi="Arial" w:hint="default"/>
      </w:rPr>
    </w:lvl>
    <w:lvl w:ilvl="1" w:tplc="DB64255A" w:tentative="1">
      <w:start w:val="1"/>
      <w:numFmt w:val="bullet"/>
      <w:lvlText w:val="•"/>
      <w:lvlJc w:val="left"/>
      <w:pPr>
        <w:tabs>
          <w:tab w:val="num" w:pos="1440"/>
        </w:tabs>
        <w:ind w:left="1440" w:hanging="360"/>
      </w:pPr>
      <w:rPr>
        <w:rFonts w:ascii="Arial" w:hAnsi="Arial" w:hint="default"/>
      </w:rPr>
    </w:lvl>
    <w:lvl w:ilvl="2" w:tplc="3C06455C" w:tentative="1">
      <w:start w:val="1"/>
      <w:numFmt w:val="bullet"/>
      <w:lvlText w:val="•"/>
      <w:lvlJc w:val="left"/>
      <w:pPr>
        <w:tabs>
          <w:tab w:val="num" w:pos="2160"/>
        </w:tabs>
        <w:ind w:left="2160" w:hanging="360"/>
      </w:pPr>
      <w:rPr>
        <w:rFonts w:ascii="Arial" w:hAnsi="Arial" w:hint="default"/>
      </w:rPr>
    </w:lvl>
    <w:lvl w:ilvl="3" w:tplc="46CC8398" w:tentative="1">
      <w:start w:val="1"/>
      <w:numFmt w:val="bullet"/>
      <w:lvlText w:val="•"/>
      <w:lvlJc w:val="left"/>
      <w:pPr>
        <w:tabs>
          <w:tab w:val="num" w:pos="2880"/>
        </w:tabs>
        <w:ind w:left="2880" w:hanging="360"/>
      </w:pPr>
      <w:rPr>
        <w:rFonts w:ascii="Arial" w:hAnsi="Arial" w:hint="default"/>
      </w:rPr>
    </w:lvl>
    <w:lvl w:ilvl="4" w:tplc="C4D834F0" w:tentative="1">
      <w:start w:val="1"/>
      <w:numFmt w:val="bullet"/>
      <w:lvlText w:val="•"/>
      <w:lvlJc w:val="left"/>
      <w:pPr>
        <w:tabs>
          <w:tab w:val="num" w:pos="3600"/>
        </w:tabs>
        <w:ind w:left="3600" w:hanging="360"/>
      </w:pPr>
      <w:rPr>
        <w:rFonts w:ascii="Arial" w:hAnsi="Arial" w:hint="default"/>
      </w:rPr>
    </w:lvl>
    <w:lvl w:ilvl="5" w:tplc="5F64117A" w:tentative="1">
      <w:start w:val="1"/>
      <w:numFmt w:val="bullet"/>
      <w:lvlText w:val="•"/>
      <w:lvlJc w:val="left"/>
      <w:pPr>
        <w:tabs>
          <w:tab w:val="num" w:pos="4320"/>
        </w:tabs>
        <w:ind w:left="4320" w:hanging="360"/>
      </w:pPr>
      <w:rPr>
        <w:rFonts w:ascii="Arial" w:hAnsi="Arial" w:hint="default"/>
      </w:rPr>
    </w:lvl>
    <w:lvl w:ilvl="6" w:tplc="D3144938" w:tentative="1">
      <w:start w:val="1"/>
      <w:numFmt w:val="bullet"/>
      <w:lvlText w:val="•"/>
      <w:lvlJc w:val="left"/>
      <w:pPr>
        <w:tabs>
          <w:tab w:val="num" w:pos="5040"/>
        </w:tabs>
        <w:ind w:left="5040" w:hanging="360"/>
      </w:pPr>
      <w:rPr>
        <w:rFonts w:ascii="Arial" w:hAnsi="Arial" w:hint="default"/>
      </w:rPr>
    </w:lvl>
    <w:lvl w:ilvl="7" w:tplc="46B86206" w:tentative="1">
      <w:start w:val="1"/>
      <w:numFmt w:val="bullet"/>
      <w:lvlText w:val="•"/>
      <w:lvlJc w:val="left"/>
      <w:pPr>
        <w:tabs>
          <w:tab w:val="num" w:pos="5760"/>
        </w:tabs>
        <w:ind w:left="5760" w:hanging="360"/>
      </w:pPr>
      <w:rPr>
        <w:rFonts w:ascii="Arial" w:hAnsi="Arial" w:hint="default"/>
      </w:rPr>
    </w:lvl>
    <w:lvl w:ilvl="8" w:tplc="1B2E3CA8" w:tentative="1">
      <w:start w:val="1"/>
      <w:numFmt w:val="bullet"/>
      <w:lvlText w:val="•"/>
      <w:lvlJc w:val="left"/>
      <w:pPr>
        <w:tabs>
          <w:tab w:val="num" w:pos="6480"/>
        </w:tabs>
        <w:ind w:left="6480" w:hanging="360"/>
      </w:pPr>
      <w:rPr>
        <w:rFonts w:ascii="Arial" w:hAnsi="Arial" w:hint="default"/>
      </w:rPr>
    </w:lvl>
  </w:abstractNum>
  <w:abstractNum w:abstractNumId="18">
    <w:nsid w:val="38455BE2"/>
    <w:multiLevelType w:val="hybridMultilevel"/>
    <w:tmpl w:val="3F122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3F18CE"/>
    <w:multiLevelType w:val="hybridMultilevel"/>
    <w:tmpl w:val="11789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DA2781"/>
    <w:multiLevelType w:val="hybridMultilevel"/>
    <w:tmpl w:val="7D604F04"/>
    <w:lvl w:ilvl="0" w:tplc="041F000B">
      <w:start w:val="1"/>
      <w:numFmt w:val="bullet"/>
      <w:lvlText w:val=""/>
      <w:lvlJc w:val="left"/>
      <w:pPr>
        <w:ind w:left="839" w:hanging="360"/>
      </w:pPr>
      <w:rPr>
        <w:rFonts w:ascii="Wingdings" w:hAnsi="Wingdings" w:hint="default"/>
      </w:rPr>
    </w:lvl>
    <w:lvl w:ilvl="1" w:tplc="041F0003" w:tentative="1">
      <w:start w:val="1"/>
      <w:numFmt w:val="bullet"/>
      <w:lvlText w:val="o"/>
      <w:lvlJc w:val="left"/>
      <w:pPr>
        <w:ind w:left="1559" w:hanging="360"/>
      </w:pPr>
      <w:rPr>
        <w:rFonts w:ascii="Courier New" w:hAnsi="Courier New" w:cs="Courier New" w:hint="default"/>
      </w:rPr>
    </w:lvl>
    <w:lvl w:ilvl="2" w:tplc="041F0005" w:tentative="1">
      <w:start w:val="1"/>
      <w:numFmt w:val="bullet"/>
      <w:lvlText w:val=""/>
      <w:lvlJc w:val="left"/>
      <w:pPr>
        <w:ind w:left="2279" w:hanging="360"/>
      </w:pPr>
      <w:rPr>
        <w:rFonts w:ascii="Wingdings" w:hAnsi="Wingdings" w:hint="default"/>
      </w:rPr>
    </w:lvl>
    <w:lvl w:ilvl="3" w:tplc="041F0001" w:tentative="1">
      <w:start w:val="1"/>
      <w:numFmt w:val="bullet"/>
      <w:lvlText w:val=""/>
      <w:lvlJc w:val="left"/>
      <w:pPr>
        <w:ind w:left="2999" w:hanging="360"/>
      </w:pPr>
      <w:rPr>
        <w:rFonts w:ascii="Symbol" w:hAnsi="Symbol" w:hint="default"/>
      </w:rPr>
    </w:lvl>
    <w:lvl w:ilvl="4" w:tplc="041F0003" w:tentative="1">
      <w:start w:val="1"/>
      <w:numFmt w:val="bullet"/>
      <w:lvlText w:val="o"/>
      <w:lvlJc w:val="left"/>
      <w:pPr>
        <w:ind w:left="3719" w:hanging="360"/>
      </w:pPr>
      <w:rPr>
        <w:rFonts w:ascii="Courier New" w:hAnsi="Courier New" w:cs="Courier New" w:hint="default"/>
      </w:rPr>
    </w:lvl>
    <w:lvl w:ilvl="5" w:tplc="041F0005" w:tentative="1">
      <w:start w:val="1"/>
      <w:numFmt w:val="bullet"/>
      <w:lvlText w:val=""/>
      <w:lvlJc w:val="left"/>
      <w:pPr>
        <w:ind w:left="4439" w:hanging="360"/>
      </w:pPr>
      <w:rPr>
        <w:rFonts w:ascii="Wingdings" w:hAnsi="Wingdings" w:hint="default"/>
      </w:rPr>
    </w:lvl>
    <w:lvl w:ilvl="6" w:tplc="041F0001" w:tentative="1">
      <w:start w:val="1"/>
      <w:numFmt w:val="bullet"/>
      <w:lvlText w:val=""/>
      <w:lvlJc w:val="left"/>
      <w:pPr>
        <w:ind w:left="5159" w:hanging="360"/>
      </w:pPr>
      <w:rPr>
        <w:rFonts w:ascii="Symbol" w:hAnsi="Symbol" w:hint="default"/>
      </w:rPr>
    </w:lvl>
    <w:lvl w:ilvl="7" w:tplc="041F0003" w:tentative="1">
      <w:start w:val="1"/>
      <w:numFmt w:val="bullet"/>
      <w:lvlText w:val="o"/>
      <w:lvlJc w:val="left"/>
      <w:pPr>
        <w:ind w:left="5879" w:hanging="360"/>
      </w:pPr>
      <w:rPr>
        <w:rFonts w:ascii="Courier New" w:hAnsi="Courier New" w:cs="Courier New" w:hint="default"/>
      </w:rPr>
    </w:lvl>
    <w:lvl w:ilvl="8" w:tplc="041F0005" w:tentative="1">
      <w:start w:val="1"/>
      <w:numFmt w:val="bullet"/>
      <w:lvlText w:val=""/>
      <w:lvlJc w:val="left"/>
      <w:pPr>
        <w:ind w:left="6599" w:hanging="360"/>
      </w:pPr>
      <w:rPr>
        <w:rFonts w:ascii="Wingdings" w:hAnsi="Wingdings" w:hint="default"/>
      </w:rPr>
    </w:lvl>
  </w:abstractNum>
  <w:abstractNum w:abstractNumId="21">
    <w:nsid w:val="41855C68"/>
    <w:multiLevelType w:val="hybridMultilevel"/>
    <w:tmpl w:val="7DDE3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6B66532"/>
    <w:multiLevelType w:val="hybridMultilevel"/>
    <w:tmpl w:val="E5A8D904"/>
    <w:lvl w:ilvl="0" w:tplc="18C6CBBE">
      <w:start w:val="1"/>
      <w:numFmt w:val="bullet"/>
      <w:lvlText w:val="•"/>
      <w:lvlJc w:val="left"/>
      <w:pPr>
        <w:tabs>
          <w:tab w:val="num" w:pos="720"/>
        </w:tabs>
        <w:ind w:left="720" w:hanging="360"/>
      </w:pPr>
      <w:rPr>
        <w:rFonts w:ascii="Arial" w:hAnsi="Arial" w:hint="default"/>
      </w:rPr>
    </w:lvl>
    <w:lvl w:ilvl="1" w:tplc="AE72ED80" w:tentative="1">
      <w:start w:val="1"/>
      <w:numFmt w:val="bullet"/>
      <w:lvlText w:val="•"/>
      <w:lvlJc w:val="left"/>
      <w:pPr>
        <w:tabs>
          <w:tab w:val="num" w:pos="1440"/>
        </w:tabs>
        <w:ind w:left="1440" w:hanging="360"/>
      </w:pPr>
      <w:rPr>
        <w:rFonts w:ascii="Arial" w:hAnsi="Arial" w:hint="default"/>
      </w:rPr>
    </w:lvl>
    <w:lvl w:ilvl="2" w:tplc="EC00858C" w:tentative="1">
      <w:start w:val="1"/>
      <w:numFmt w:val="bullet"/>
      <w:lvlText w:val="•"/>
      <w:lvlJc w:val="left"/>
      <w:pPr>
        <w:tabs>
          <w:tab w:val="num" w:pos="2160"/>
        </w:tabs>
        <w:ind w:left="2160" w:hanging="360"/>
      </w:pPr>
      <w:rPr>
        <w:rFonts w:ascii="Arial" w:hAnsi="Arial" w:hint="default"/>
      </w:rPr>
    </w:lvl>
    <w:lvl w:ilvl="3" w:tplc="EBF49A48" w:tentative="1">
      <w:start w:val="1"/>
      <w:numFmt w:val="bullet"/>
      <w:lvlText w:val="•"/>
      <w:lvlJc w:val="left"/>
      <w:pPr>
        <w:tabs>
          <w:tab w:val="num" w:pos="2880"/>
        </w:tabs>
        <w:ind w:left="2880" w:hanging="360"/>
      </w:pPr>
      <w:rPr>
        <w:rFonts w:ascii="Arial" w:hAnsi="Arial" w:hint="default"/>
      </w:rPr>
    </w:lvl>
    <w:lvl w:ilvl="4" w:tplc="38487DEE" w:tentative="1">
      <w:start w:val="1"/>
      <w:numFmt w:val="bullet"/>
      <w:lvlText w:val="•"/>
      <w:lvlJc w:val="left"/>
      <w:pPr>
        <w:tabs>
          <w:tab w:val="num" w:pos="3600"/>
        </w:tabs>
        <w:ind w:left="3600" w:hanging="360"/>
      </w:pPr>
      <w:rPr>
        <w:rFonts w:ascii="Arial" w:hAnsi="Arial" w:hint="default"/>
      </w:rPr>
    </w:lvl>
    <w:lvl w:ilvl="5" w:tplc="7CE86CAC" w:tentative="1">
      <w:start w:val="1"/>
      <w:numFmt w:val="bullet"/>
      <w:lvlText w:val="•"/>
      <w:lvlJc w:val="left"/>
      <w:pPr>
        <w:tabs>
          <w:tab w:val="num" w:pos="4320"/>
        </w:tabs>
        <w:ind w:left="4320" w:hanging="360"/>
      </w:pPr>
      <w:rPr>
        <w:rFonts w:ascii="Arial" w:hAnsi="Arial" w:hint="default"/>
      </w:rPr>
    </w:lvl>
    <w:lvl w:ilvl="6" w:tplc="7788280E" w:tentative="1">
      <w:start w:val="1"/>
      <w:numFmt w:val="bullet"/>
      <w:lvlText w:val="•"/>
      <w:lvlJc w:val="left"/>
      <w:pPr>
        <w:tabs>
          <w:tab w:val="num" w:pos="5040"/>
        </w:tabs>
        <w:ind w:left="5040" w:hanging="360"/>
      </w:pPr>
      <w:rPr>
        <w:rFonts w:ascii="Arial" w:hAnsi="Arial" w:hint="default"/>
      </w:rPr>
    </w:lvl>
    <w:lvl w:ilvl="7" w:tplc="17F20586" w:tentative="1">
      <w:start w:val="1"/>
      <w:numFmt w:val="bullet"/>
      <w:lvlText w:val="•"/>
      <w:lvlJc w:val="left"/>
      <w:pPr>
        <w:tabs>
          <w:tab w:val="num" w:pos="5760"/>
        </w:tabs>
        <w:ind w:left="5760" w:hanging="360"/>
      </w:pPr>
      <w:rPr>
        <w:rFonts w:ascii="Arial" w:hAnsi="Arial" w:hint="default"/>
      </w:rPr>
    </w:lvl>
    <w:lvl w:ilvl="8" w:tplc="6838B404" w:tentative="1">
      <w:start w:val="1"/>
      <w:numFmt w:val="bullet"/>
      <w:lvlText w:val="•"/>
      <w:lvlJc w:val="left"/>
      <w:pPr>
        <w:tabs>
          <w:tab w:val="num" w:pos="6480"/>
        </w:tabs>
        <w:ind w:left="6480" w:hanging="360"/>
      </w:pPr>
      <w:rPr>
        <w:rFonts w:ascii="Arial" w:hAnsi="Arial" w:hint="default"/>
      </w:rPr>
    </w:lvl>
  </w:abstractNum>
  <w:abstractNum w:abstractNumId="23">
    <w:nsid w:val="4B751651"/>
    <w:multiLevelType w:val="hybridMultilevel"/>
    <w:tmpl w:val="E092C67E"/>
    <w:lvl w:ilvl="0" w:tplc="B4440A2E">
      <w:start w:val="1"/>
      <w:numFmt w:val="decimal"/>
      <w:suff w:val="space"/>
      <w:lvlText w:val="%1."/>
      <w:lvlJc w:val="left"/>
      <w:pPr>
        <w:ind w:left="170" w:hanging="113"/>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D6558D1"/>
    <w:multiLevelType w:val="multilevel"/>
    <w:tmpl w:val="155A80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9A1039"/>
    <w:multiLevelType w:val="hybridMultilevel"/>
    <w:tmpl w:val="F67A2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AEE2460"/>
    <w:multiLevelType w:val="hybridMultilevel"/>
    <w:tmpl w:val="69CC43E4"/>
    <w:lvl w:ilvl="0" w:tplc="8B76B3E8">
      <w:start w:val="1"/>
      <w:numFmt w:val="decimal"/>
      <w:suff w:val="space"/>
      <w:lvlText w:val="%1."/>
      <w:lvlJc w:val="left"/>
      <w:pPr>
        <w:ind w:left="113"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85369"/>
    <w:multiLevelType w:val="hybridMultilevel"/>
    <w:tmpl w:val="5900DB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69E0400"/>
    <w:multiLevelType w:val="hybridMultilevel"/>
    <w:tmpl w:val="5900DBB2"/>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9">
    <w:nsid w:val="6A1317D4"/>
    <w:multiLevelType w:val="hybridMultilevel"/>
    <w:tmpl w:val="5614B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3E017B7"/>
    <w:multiLevelType w:val="hybridMultilevel"/>
    <w:tmpl w:val="14FEB5FE"/>
    <w:lvl w:ilvl="0" w:tplc="3EE2C11E">
      <w:start w:val="1"/>
      <w:numFmt w:val="bullet"/>
      <w:lvlText w:val="•"/>
      <w:lvlJc w:val="left"/>
      <w:pPr>
        <w:tabs>
          <w:tab w:val="num" w:pos="720"/>
        </w:tabs>
        <w:ind w:left="720" w:hanging="360"/>
      </w:pPr>
      <w:rPr>
        <w:rFonts w:ascii="Arial" w:hAnsi="Arial" w:hint="default"/>
      </w:rPr>
    </w:lvl>
    <w:lvl w:ilvl="1" w:tplc="21D67F16" w:tentative="1">
      <w:start w:val="1"/>
      <w:numFmt w:val="bullet"/>
      <w:lvlText w:val="•"/>
      <w:lvlJc w:val="left"/>
      <w:pPr>
        <w:tabs>
          <w:tab w:val="num" w:pos="1440"/>
        </w:tabs>
        <w:ind w:left="1440" w:hanging="360"/>
      </w:pPr>
      <w:rPr>
        <w:rFonts w:ascii="Arial" w:hAnsi="Arial" w:hint="default"/>
      </w:rPr>
    </w:lvl>
    <w:lvl w:ilvl="2" w:tplc="D39EE26C" w:tentative="1">
      <w:start w:val="1"/>
      <w:numFmt w:val="bullet"/>
      <w:lvlText w:val="•"/>
      <w:lvlJc w:val="left"/>
      <w:pPr>
        <w:tabs>
          <w:tab w:val="num" w:pos="2160"/>
        </w:tabs>
        <w:ind w:left="2160" w:hanging="360"/>
      </w:pPr>
      <w:rPr>
        <w:rFonts w:ascii="Arial" w:hAnsi="Arial" w:hint="default"/>
      </w:rPr>
    </w:lvl>
    <w:lvl w:ilvl="3" w:tplc="E5940E94" w:tentative="1">
      <w:start w:val="1"/>
      <w:numFmt w:val="bullet"/>
      <w:lvlText w:val="•"/>
      <w:lvlJc w:val="left"/>
      <w:pPr>
        <w:tabs>
          <w:tab w:val="num" w:pos="2880"/>
        </w:tabs>
        <w:ind w:left="2880" w:hanging="360"/>
      </w:pPr>
      <w:rPr>
        <w:rFonts w:ascii="Arial" w:hAnsi="Arial" w:hint="default"/>
      </w:rPr>
    </w:lvl>
    <w:lvl w:ilvl="4" w:tplc="A21A297C" w:tentative="1">
      <w:start w:val="1"/>
      <w:numFmt w:val="bullet"/>
      <w:lvlText w:val="•"/>
      <w:lvlJc w:val="left"/>
      <w:pPr>
        <w:tabs>
          <w:tab w:val="num" w:pos="3600"/>
        </w:tabs>
        <w:ind w:left="3600" w:hanging="360"/>
      </w:pPr>
      <w:rPr>
        <w:rFonts w:ascii="Arial" w:hAnsi="Arial" w:hint="default"/>
      </w:rPr>
    </w:lvl>
    <w:lvl w:ilvl="5" w:tplc="C896A6EE" w:tentative="1">
      <w:start w:val="1"/>
      <w:numFmt w:val="bullet"/>
      <w:lvlText w:val="•"/>
      <w:lvlJc w:val="left"/>
      <w:pPr>
        <w:tabs>
          <w:tab w:val="num" w:pos="4320"/>
        </w:tabs>
        <w:ind w:left="4320" w:hanging="360"/>
      </w:pPr>
      <w:rPr>
        <w:rFonts w:ascii="Arial" w:hAnsi="Arial" w:hint="default"/>
      </w:rPr>
    </w:lvl>
    <w:lvl w:ilvl="6" w:tplc="9CD29048" w:tentative="1">
      <w:start w:val="1"/>
      <w:numFmt w:val="bullet"/>
      <w:lvlText w:val="•"/>
      <w:lvlJc w:val="left"/>
      <w:pPr>
        <w:tabs>
          <w:tab w:val="num" w:pos="5040"/>
        </w:tabs>
        <w:ind w:left="5040" w:hanging="360"/>
      </w:pPr>
      <w:rPr>
        <w:rFonts w:ascii="Arial" w:hAnsi="Arial" w:hint="default"/>
      </w:rPr>
    </w:lvl>
    <w:lvl w:ilvl="7" w:tplc="845092A6" w:tentative="1">
      <w:start w:val="1"/>
      <w:numFmt w:val="bullet"/>
      <w:lvlText w:val="•"/>
      <w:lvlJc w:val="left"/>
      <w:pPr>
        <w:tabs>
          <w:tab w:val="num" w:pos="5760"/>
        </w:tabs>
        <w:ind w:left="5760" w:hanging="360"/>
      </w:pPr>
      <w:rPr>
        <w:rFonts w:ascii="Arial" w:hAnsi="Arial" w:hint="default"/>
      </w:rPr>
    </w:lvl>
    <w:lvl w:ilvl="8" w:tplc="648A5BA4" w:tentative="1">
      <w:start w:val="1"/>
      <w:numFmt w:val="bullet"/>
      <w:lvlText w:val="•"/>
      <w:lvlJc w:val="left"/>
      <w:pPr>
        <w:tabs>
          <w:tab w:val="num" w:pos="6480"/>
        </w:tabs>
        <w:ind w:left="6480" w:hanging="360"/>
      </w:pPr>
      <w:rPr>
        <w:rFonts w:ascii="Arial" w:hAnsi="Arial" w:hint="default"/>
      </w:rPr>
    </w:lvl>
  </w:abstractNum>
  <w:abstractNum w:abstractNumId="31">
    <w:nsid w:val="7EFE1FC2"/>
    <w:multiLevelType w:val="multilevel"/>
    <w:tmpl w:val="312E405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5"/>
  </w:num>
  <w:num w:numId="3">
    <w:abstractNumId w:val="2"/>
  </w:num>
  <w:num w:numId="4">
    <w:abstractNumId w:val="10"/>
  </w:num>
  <w:num w:numId="5">
    <w:abstractNumId w:val="14"/>
  </w:num>
  <w:num w:numId="6">
    <w:abstractNumId w:val="17"/>
  </w:num>
  <w:num w:numId="7">
    <w:abstractNumId w:val="30"/>
  </w:num>
  <w:num w:numId="8">
    <w:abstractNumId w:val="9"/>
  </w:num>
  <w:num w:numId="9">
    <w:abstractNumId w:val="0"/>
  </w:num>
  <w:num w:numId="10">
    <w:abstractNumId w:val="26"/>
  </w:num>
  <w:num w:numId="11">
    <w:abstractNumId w:val="12"/>
  </w:num>
  <w:num w:numId="12">
    <w:abstractNumId w:val="1"/>
  </w:num>
  <w:num w:numId="13">
    <w:abstractNumId w:val="13"/>
  </w:num>
  <w:num w:numId="14">
    <w:abstractNumId w:val="27"/>
  </w:num>
  <w:num w:numId="15">
    <w:abstractNumId w:val="23"/>
  </w:num>
  <w:num w:numId="16">
    <w:abstractNumId w:val="31"/>
  </w:num>
  <w:num w:numId="17">
    <w:abstractNumId w:val="24"/>
  </w:num>
  <w:num w:numId="18">
    <w:abstractNumId w:val="6"/>
  </w:num>
  <w:num w:numId="19">
    <w:abstractNumId w:val="3"/>
  </w:num>
  <w:num w:numId="20">
    <w:abstractNumId w:val="4"/>
  </w:num>
  <w:num w:numId="21">
    <w:abstractNumId w:val="8"/>
  </w:num>
  <w:num w:numId="22">
    <w:abstractNumId w:val="25"/>
  </w:num>
  <w:num w:numId="23">
    <w:abstractNumId w:val="28"/>
  </w:num>
  <w:num w:numId="24">
    <w:abstractNumId w:val="19"/>
  </w:num>
  <w:num w:numId="25">
    <w:abstractNumId w:val="29"/>
  </w:num>
  <w:num w:numId="26">
    <w:abstractNumId w:val="5"/>
  </w:num>
  <w:num w:numId="27">
    <w:abstractNumId w:val="21"/>
  </w:num>
  <w:num w:numId="28">
    <w:abstractNumId w:val="11"/>
  </w:num>
  <w:num w:numId="29">
    <w:abstractNumId w:val="18"/>
  </w:num>
  <w:num w:numId="30">
    <w:abstractNumId w:val="7"/>
  </w:num>
  <w:num w:numId="31">
    <w:abstractNumId w:val="16"/>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C3"/>
    <w:rsid w:val="00000292"/>
    <w:rsid w:val="0000063E"/>
    <w:rsid w:val="00001808"/>
    <w:rsid w:val="00004A4C"/>
    <w:rsid w:val="00004B8E"/>
    <w:rsid w:val="00004D09"/>
    <w:rsid w:val="000113A2"/>
    <w:rsid w:val="00011CEA"/>
    <w:rsid w:val="000130EA"/>
    <w:rsid w:val="000131F9"/>
    <w:rsid w:val="00014617"/>
    <w:rsid w:val="00014AE1"/>
    <w:rsid w:val="00014BA8"/>
    <w:rsid w:val="00014BAE"/>
    <w:rsid w:val="0001591F"/>
    <w:rsid w:val="00016B3C"/>
    <w:rsid w:val="000170CF"/>
    <w:rsid w:val="00025E9C"/>
    <w:rsid w:val="00025F3B"/>
    <w:rsid w:val="00026123"/>
    <w:rsid w:val="00027604"/>
    <w:rsid w:val="0003065A"/>
    <w:rsid w:val="00030A47"/>
    <w:rsid w:val="00033714"/>
    <w:rsid w:val="00035B51"/>
    <w:rsid w:val="00036598"/>
    <w:rsid w:val="00037A3D"/>
    <w:rsid w:val="000429E3"/>
    <w:rsid w:val="00044729"/>
    <w:rsid w:val="000467FC"/>
    <w:rsid w:val="00046D4C"/>
    <w:rsid w:val="00050969"/>
    <w:rsid w:val="00050EAC"/>
    <w:rsid w:val="00050EEB"/>
    <w:rsid w:val="000520C3"/>
    <w:rsid w:val="00052EEA"/>
    <w:rsid w:val="00052FB8"/>
    <w:rsid w:val="000545C6"/>
    <w:rsid w:val="00054EEE"/>
    <w:rsid w:val="000554E2"/>
    <w:rsid w:val="00055CB4"/>
    <w:rsid w:val="00055E0A"/>
    <w:rsid w:val="000560D4"/>
    <w:rsid w:val="000605AD"/>
    <w:rsid w:val="00063546"/>
    <w:rsid w:val="000635AE"/>
    <w:rsid w:val="00064CFC"/>
    <w:rsid w:val="0006660D"/>
    <w:rsid w:val="00066FDB"/>
    <w:rsid w:val="00070DBB"/>
    <w:rsid w:val="000719CF"/>
    <w:rsid w:val="00073317"/>
    <w:rsid w:val="00073EB6"/>
    <w:rsid w:val="00074577"/>
    <w:rsid w:val="0007460C"/>
    <w:rsid w:val="0007675C"/>
    <w:rsid w:val="0007770A"/>
    <w:rsid w:val="00082E46"/>
    <w:rsid w:val="0008391B"/>
    <w:rsid w:val="00083B67"/>
    <w:rsid w:val="000874C7"/>
    <w:rsid w:val="00090164"/>
    <w:rsid w:val="000901B1"/>
    <w:rsid w:val="00091E59"/>
    <w:rsid w:val="00094A07"/>
    <w:rsid w:val="00094C23"/>
    <w:rsid w:val="00094E5A"/>
    <w:rsid w:val="00095585"/>
    <w:rsid w:val="000963A1"/>
    <w:rsid w:val="00096AF2"/>
    <w:rsid w:val="00097D5E"/>
    <w:rsid w:val="000A18BB"/>
    <w:rsid w:val="000A1EC4"/>
    <w:rsid w:val="000A216C"/>
    <w:rsid w:val="000A2445"/>
    <w:rsid w:val="000A36DB"/>
    <w:rsid w:val="000A385A"/>
    <w:rsid w:val="000A50C8"/>
    <w:rsid w:val="000A5AEA"/>
    <w:rsid w:val="000A655E"/>
    <w:rsid w:val="000A7056"/>
    <w:rsid w:val="000B001C"/>
    <w:rsid w:val="000B132F"/>
    <w:rsid w:val="000B1FC7"/>
    <w:rsid w:val="000B2815"/>
    <w:rsid w:val="000B2D11"/>
    <w:rsid w:val="000B3E94"/>
    <w:rsid w:val="000B5431"/>
    <w:rsid w:val="000B645D"/>
    <w:rsid w:val="000B7AF9"/>
    <w:rsid w:val="000C361D"/>
    <w:rsid w:val="000C3ECD"/>
    <w:rsid w:val="000C5D26"/>
    <w:rsid w:val="000C6AE1"/>
    <w:rsid w:val="000C6BE5"/>
    <w:rsid w:val="000C7E19"/>
    <w:rsid w:val="000D0694"/>
    <w:rsid w:val="000D0825"/>
    <w:rsid w:val="000D17F9"/>
    <w:rsid w:val="000D452A"/>
    <w:rsid w:val="000D4AA0"/>
    <w:rsid w:val="000D6613"/>
    <w:rsid w:val="000D6FF1"/>
    <w:rsid w:val="000D74B0"/>
    <w:rsid w:val="000D78F1"/>
    <w:rsid w:val="000D7E0E"/>
    <w:rsid w:val="000E089C"/>
    <w:rsid w:val="000E14BC"/>
    <w:rsid w:val="000E1D29"/>
    <w:rsid w:val="000E3B18"/>
    <w:rsid w:val="000E420C"/>
    <w:rsid w:val="000E64A6"/>
    <w:rsid w:val="000E6BD2"/>
    <w:rsid w:val="000E7120"/>
    <w:rsid w:val="000F0B05"/>
    <w:rsid w:val="000F5C1F"/>
    <w:rsid w:val="000F66A6"/>
    <w:rsid w:val="000F678D"/>
    <w:rsid w:val="000F7977"/>
    <w:rsid w:val="000F7EDC"/>
    <w:rsid w:val="00100838"/>
    <w:rsid w:val="001019C9"/>
    <w:rsid w:val="00102EBA"/>
    <w:rsid w:val="00103CA4"/>
    <w:rsid w:val="001046E2"/>
    <w:rsid w:val="00104E74"/>
    <w:rsid w:val="00106559"/>
    <w:rsid w:val="00106976"/>
    <w:rsid w:val="0010765E"/>
    <w:rsid w:val="00107C50"/>
    <w:rsid w:val="00107ED8"/>
    <w:rsid w:val="00111C40"/>
    <w:rsid w:val="0011235A"/>
    <w:rsid w:val="0011425E"/>
    <w:rsid w:val="00114275"/>
    <w:rsid w:val="001174AC"/>
    <w:rsid w:val="00117C1D"/>
    <w:rsid w:val="00117D61"/>
    <w:rsid w:val="00122046"/>
    <w:rsid w:val="00123374"/>
    <w:rsid w:val="00123A53"/>
    <w:rsid w:val="0012500B"/>
    <w:rsid w:val="00125237"/>
    <w:rsid w:val="0012523A"/>
    <w:rsid w:val="0012529E"/>
    <w:rsid w:val="0012563C"/>
    <w:rsid w:val="00125DB4"/>
    <w:rsid w:val="00126175"/>
    <w:rsid w:val="0012721F"/>
    <w:rsid w:val="001277F2"/>
    <w:rsid w:val="001301ED"/>
    <w:rsid w:val="00130343"/>
    <w:rsid w:val="00131AD9"/>
    <w:rsid w:val="00132E98"/>
    <w:rsid w:val="0013388C"/>
    <w:rsid w:val="001338E0"/>
    <w:rsid w:val="00134A58"/>
    <w:rsid w:val="00134DE7"/>
    <w:rsid w:val="00135538"/>
    <w:rsid w:val="0013707B"/>
    <w:rsid w:val="001401FF"/>
    <w:rsid w:val="00141910"/>
    <w:rsid w:val="00142038"/>
    <w:rsid w:val="0014370D"/>
    <w:rsid w:val="001439AB"/>
    <w:rsid w:val="001449A5"/>
    <w:rsid w:val="00144ED9"/>
    <w:rsid w:val="00145665"/>
    <w:rsid w:val="00145727"/>
    <w:rsid w:val="001470C2"/>
    <w:rsid w:val="00150BD8"/>
    <w:rsid w:val="00150D4D"/>
    <w:rsid w:val="0015377E"/>
    <w:rsid w:val="00154717"/>
    <w:rsid w:val="00154750"/>
    <w:rsid w:val="0015487E"/>
    <w:rsid w:val="00154BFF"/>
    <w:rsid w:val="00154EFF"/>
    <w:rsid w:val="00156644"/>
    <w:rsid w:val="00156C98"/>
    <w:rsid w:val="00157685"/>
    <w:rsid w:val="001576C0"/>
    <w:rsid w:val="001609E1"/>
    <w:rsid w:val="00162A54"/>
    <w:rsid w:val="00163765"/>
    <w:rsid w:val="00165AC5"/>
    <w:rsid w:val="00165D5B"/>
    <w:rsid w:val="00165FE1"/>
    <w:rsid w:val="00166761"/>
    <w:rsid w:val="00167506"/>
    <w:rsid w:val="0017016E"/>
    <w:rsid w:val="0017024F"/>
    <w:rsid w:val="0017073B"/>
    <w:rsid w:val="00171707"/>
    <w:rsid w:val="001717CA"/>
    <w:rsid w:val="00172784"/>
    <w:rsid w:val="00173665"/>
    <w:rsid w:val="00173A4A"/>
    <w:rsid w:val="00174036"/>
    <w:rsid w:val="001741B9"/>
    <w:rsid w:val="00175AF9"/>
    <w:rsid w:val="00176E66"/>
    <w:rsid w:val="00177F37"/>
    <w:rsid w:val="0018043E"/>
    <w:rsid w:val="00180842"/>
    <w:rsid w:val="00182593"/>
    <w:rsid w:val="00182D36"/>
    <w:rsid w:val="001832A2"/>
    <w:rsid w:val="001852F0"/>
    <w:rsid w:val="0018673B"/>
    <w:rsid w:val="001867D6"/>
    <w:rsid w:val="00186928"/>
    <w:rsid w:val="00186FF1"/>
    <w:rsid w:val="00187B4F"/>
    <w:rsid w:val="001901BD"/>
    <w:rsid w:val="0019039D"/>
    <w:rsid w:val="001909CF"/>
    <w:rsid w:val="001913E4"/>
    <w:rsid w:val="00192154"/>
    <w:rsid w:val="0019442E"/>
    <w:rsid w:val="00194F41"/>
    <w:rsid w:val="001957CE"/>
    <w:rsid w:val="0019610C"/>
    <w:rsid w:val="00196DD7"/>
    <w:rsid w:val="00197218"/>
    <w:rsid w:val="001A2222"/>
    <w:rsid w:val="001A23A0"/>
    <w:rsid w:val="001A2FB6"/>
    <w:rsid w:val="001A2FF9"/>
    <w:rsid w:val="001A7673"/>
    <w:rsid w:val="001A77BA"/>
    <w:rsid w:val="001A7B20"/>
    <w:rsid w:val="001B0BD4"/>
    <w:rsid w:val="001B1A02"/>
    <w:rsid w:val="001B4A29"/>
    <w:rsid w:val="001B6389"/>
    <w:rsid w:val="001B7522"/>
    <w:rsid w:val="001C0BEE"/>
    <w:rsid w:val="001C0CEA"/>
    <w:rsid w:val="001C368B"/>
    <w:rsid w:val="001C663A"/>
    <w:rsid w:val="001C6E4A"/>
    <w:rsid w:val="001D0BFC"/>
    <w:rsid w:val="001D1C0B"/>
    <w:rsid w:val="001D2D94"/>
    <w:rsid w:val="001D5800"/>
    <w:rsid w:val="001D5E87"/>
    <w:rsid w:val="001E041E"/>
    <w:rsid w:val="001E06AA"/>
    <w:rsid w:val="001E0736"/>
    <w:rsid w:val="001E157E"/>
    <w:rsid w:val="001E21DC"/>
    <w:rsid w:val="001E3B28"/>
    <w:rsid w:val="001E3EE2"/>
    <w:rsid w:val="001E4731"/>
    <w:rsid w:val="001E4E3B"/>
    <w:rsid w:val="001E5BFE"/>
    <w:rsid w:val="001E5CAD"/>
    <w:rsid w:val="001E61A7"/>
    <w:rsid w:val="001E6A50"/>
    <w:rsid w:val="001E7415"/>
    <w:rsid w:val="001F044A"/>
    <w:rsid w:val="001F120C"/>
    <w:rsid w:val="001F1B39"/>
    <w:rsid w:val="001F1FF5"/>
    <w:rsid w:val="001F20C5"/>
    <w:rsid w:val="001F2174"/>
    <w:rsid w:val="001F2F5D"/>
    <w:rsid w:val="001F3796"/>
    <w:rsid w:val="001F47E5"/>
    <w:rsid w:val="001F6734"/>
    <w:rsid w:val="001F6C49"/>
    <w:rsid w:val="001F7062"/>
    <w:rsid w:val="0020156C"/>
    <w:rsid w:val="002015E8"/>
    <w:rsid w:val="00204385"/>
    <w:rsid w:val="002045DA"/>
    <w:rsid w:val="00204712"/>
    <w:rsid w:val="002051FA"/>
    <w:rsid w:val="0020752D"/>
    <w:rsid w:val="002102C2"/>
    <w:rsid w:val="002113BE"/>
    <w:rsid w:val="00211473"/>
    <w:rsid w:val="00211D25"/>
    <w:rsid w:val="00212164"/>
    <w:rsid w:val="0021579F"/>
    <w:rsid w:val="00215AD4"/>
    <w:rsid w:val="00216D71"/>
    <w:rsid w:val="00216EB4"/>
    <w:rsid w:val="00222BC2"/>
    <w:rsid w:val="00222D94"/>
    <w:rsid w:val="00223243"/>
    <w:rsid w:val="0022348B"/>
    <w:rsid w:val="0022455B"/>
    <w:rsid w:val="00225B99"/>
    <w:rsid w:val="00226BA1"/>
    <w:rsid w:val="00227359"/>
    <w:rsid w:val="00232850"/>
    <w:rsid w:val="00232D35"/>
    <w:rsid w:val="002349B6"/>
    <w:rsid w:val="0023584E"/>
    <w:rsid w:val="002359AD"/>
    <w:rsid w:val="002361ED"/>
    <w:rsid w:val="00237AAE"/>
    <w:rsid w:val="00240F48"/>
    <w:rsid w:val="002441C3"/>
    <w:rsid w:val="00244239"/>
    <w:rsid w:val="00245C87"/>
    <w:rsid w:val="0024620F"/>
    <w:rsid w:val="002471CC"/>
    <w:rsid w:val="00247DFC"/>
    <w:rsid w:val="00247FD4"/>
    <w:rsid w:val="002515AF"/>
    <w:rsid w:val="0025174B"/>
    <w:rsid w:val="00251D3B"/>
    <w:rsid w:val="002526F5"/>
    <w:rsid w:val="00252700"/>
    <w:rsid w:val="00253523"/>
    <w:rsid w:val="00253BB9"/>
    <w:rsid w:val="0025451A"/>
    <w:rsid w:val="00254C3F"/>
    <w:rsid w:val="00254FD7"/>
    <w:rsid w:val="00255398"/>
    <w:rsid w:val="00255874"/>
    <w:rsid w:val="00256A04"/>
    <w:rsid w:val="002570E0"/>
    <w:rsid w:val="0025739B"/>
    <w:rsid w:val="002575B8"/>
    <w:rsid w:val="00260408"/>
    <w:rsid w:val="0026071D"/>
    <w:rsid w:val="00261024"/>
    <w:rsid w:val="0026114D"/>
    <w:rsid w:val="00261489"/>
    <w:rsid w:val="0026191A"/>
    <w:rsid w:val="00262F2C"/>
    <w:rsid w:val="00263B5C"/>
    <w:rsid w:val="002669B5"/>
    <w:rsid w:val="002671ED"/>
    <w:rsid w:val="00270E78"/>
    <w:rsid w:val="00272846"/>
    <w:rsid w:val="002732F7"/>
    <w:rsid w:val="002735AD"/>
    <w:rsid w:val="00273666"/>
    <w:rsid w:val="00274C36"/>
    <w:rsid w:val="00280DF7"/>
    <w:rsid w:val="00281CBD"/>
    <w:rsid w:val="00281FA2"/>
    <w:rsid w:val="00282602"/>
    <w:rsid w:val="002830B0"/>
    <w:rsid w:val="00286059"/>
    <w:rsid w:val="00287C05"/>
    <w:rsid w:val="00290A7D"/>
    <w:rsid w:val="002928C3"/>
    <w:rsid w:val="002956CD"/>
    <w:rsid w:val="00297DBA"/>
    <w:rsid w:val="002A12E4"/>
    <w:rsid w:val="002A16E8"/>
    <w:rsid w:val="002A1AB9"/>
    <w:rsid w:val="002A47F1"/>
    <w:rsid w:val="002A52AF"/>
    <w:rsid w:val="002A60B9"/>
    <w:rsid w:val="002A6A98"/>
    <w:rsid w:val="002A77F9"/>
    <w:rsid w:val="002A7C97"/>
    <w:rsid w:val="002B0EC5"/>
    <w:rsid w:val="002B3AF8"/>
    <w:rsid w:val="002B5AC9"/>
    <w:rsid w:val="002B6933"/>
    <w:rsid w:val="002B6D77"/>
    <w:rsid w:val="002C04AD"/>
    <w:rsid w:val="002C2E03"/>
    <w:rsid w:val="002C3249"/>
    <w:rsid w:val="002C3770"/>
    <w:rsid w:val="002C4178"/>
    <w:rsid w:val="002C52F7"/>
    <w:rsid w:val="002C556D"/>
    <w:rsid w:val="002C5CA0"/>
    <w:rsid w:val="002D1564"/>
    <w:rsid w:val="002D21E3"/>
    <w:rsid w:val="002D2487"/>
    <w:rsid w:val="002D2913"/>
    <w:rsid w:val="002D2D6C"/>
    <w:rsid w:val="002D3338"/>
    <w:rsid w:val="002D5BF8"/>
    <w:rsid w:val="002E342C"/>
    <w:rsid w:val="002E3DBF"/>
    <w:rsid w:val="002E48CF"/>
    <w:rsid w:val="002E5107"/>
    <w:rsid w:val="002E5943"/>
    <w:rsid w:val="002E63E9"/>
    <w:rsid w:val="002F067F"/>
    <w:rsid w:val="002F1556"/>
    <w:rsid w:val="002F2C26"/>
    <w:rsid w:val="002F3480"/>
    <w:rsid w:val="002F671E"/>
    <w:rsid w:val="002F7193"/>
    <w:rsid w:val="002F75ED"/>
    <w:rsid w:val="0030052C"/>
    <w:rsid w:val="00302AC0"/>
    <w:rsid w:val="003043DD"/>
    <w:rsid w:val="00305126"/>
    <w:rsid w:val="003072C3"/>
    <w:rsid w:val="003076F9"/>
    <w:rsid w:val="00310744"/>
    <w:rsid w:val="00311B98"/>
    <w:rsid w:val="00313A91"/>
    <w:rsid w:val="00315867"/>
    <w:rsid w:val="00315D87"/>
    <w:rsid w:val="00321E0B"/>
    <w:rsid w:val="003224D0"/>
    <w:rsid w:val="00324A34"/>
    <w:rsid w:val="00324C84"/>
    <w:rsid w:val="0032510F"/>
    <w:rsid w:val="003254FB"/>
    <w:rsid w:val="00326A98"/>
    <w:rsid w:val="00326F72"/>
    <w:rsid w:val="003306C3"/>
    <w:rsid w:val="00333050"/>
    <w:rsid w:val="0033551B"/>
    <w:rsid w:val="00335CB2"/>
    <w:rsid w:val="0033641D"/>
    <w:rsid w:val="00336F02"/>
    <w:rsid w:val="00337674"/>
    <w:rsid w:val="00343255"/>
    <w:rsid w:val="00343BCD"/>
    <w:rsid w:val="00345B01"/>
    <w:rsid w:val="00347455"/>
    <w:rsid w:val="00352BF8"/>
    <w:rsid w:val="00352D61"/>
    <w:rsid w:val="00353E02"/>
    <w:rsid w:val="00354925"/>
    <w:rsid w:val="00354BEA"/>
    <w:rsid w:val="003569ED"/>
    <w:rsid w:val="00357AFC"/>
    <w:rsid w:val="003609C6"/>
    <w:rsid w:val="00361DEB"/>
    <w:rsid w:val="0036386E"/>
    <w:rsid w:val="00363E55"/>
    <w:rsid w:val="00364106"/>
    <w:rsid w:val="00364D08"/>
    <w:rsid w:val="00364DAA"/>
    <w:rsid w:val="00365309"/>
    <w:rsid w:val="003669EF"/>
    <w:rsid w:val="003677CA"/>
    <w:rsid w:val="00367C56"/>
    <w:rsid w:val="003717D2"/>
    <w:rsid w:val="0037232D"/>
    <w:rsid w:val="00373B18"/>
    <w:rsid w:val="00374AE3"/>
    <w:rsid w:val="00375123"/>
    <w:rsid w:val="00377E07"/>
    <w:rsid w:val="0038064D"/>
    <w:rsid w:val="00383198"/>
    <w:rsid w:val="003833E0"/>
    <w:rsid w:val="0038463B"/>
    <w:rsid w:val="0038466F"/>
    <w:rsid w:val="0038697D"/>
    <w:rsid w:val="00387A39"/>
    <w:rsid w:val="00387E14"/>
    <w:rsid w:val="00390053"/>
    <w:rsid w:val="003910F3"/>
    <w:rsid w:val="00391302"/>
    <w:rsid w:val="00394E18"/>
    <w:rsid w:val="00396125"/>
    <w:rsid w:val="00397873"/>
    <w:rsid w:val="003A1613"/>
    <w:rsid w:val="003A1C24"/>
    <w:rsid w:val="003A25EA"/>
    <w:rsid w:val="003A3866"/>
    <w:rsid w:val="003A7000"/>
    <w:rsid w:val="003B0CF4"/>
    <w:rsid w:val="003B1DD2"/>
    <w:rsid w:val="003B2A07"/>
    <w:rsid w:val="003B2CE7"/>
    <w:rsid w:val="003B3731"/>
    <w:rsid w:val="003B3D16"/>
    <w:rsid w:val="003B6730"/>
    <w:rsid w:val="003B7EB2"/>
    <w:rsid w:val="003C032B"/>
    <w:rsid w:val="003C2806"/>
    <w:rsid w:val="003C4938"/>
    <w:rsid w:val="003C7453"/>
    <w:rsid w:val="003D0768"/>
    <w:rsid w:val="003D142F"/>
    <w:rsid w:val="003D434C"/>
    <w:rsid w:val="003D4B35"/>
    <w:rsid w:val="003D7B3A"/>
    <w:rsid w:val="003D7D7F"/>
    <w:rsid w:val="003E32AE"/>
    <w:rsid w:val="003E4C46"/>
    <w:rsid w:val="003E5C3E"/>
    <w:rsid w:val="003E64A0"/>
    <w:rsid w:val="003F191A"/>
    <w:rsid w:val="003F20A6"/>
    <w:rsid w:val="003F287B"/>
    <w:rsid w:val="003F556E"/>
    <w:rsid w:val="003F5787"/>
    <w:rsid w:val="003F61CC"/>
    <w:rsid w:val="003F687B"/>
    <w:rsid w:val="003F6ADF"/>
    <w:rsid w:val="003F735F"/>
    <w:rsid w:val="003F77B5"/>
    <w:rsid w:val="00400C36"/>
    <w:rsid w:val="00401DBE"/>
    <w:rsid w:val="00404492"/>
    <w:rsid w:val="00404C8A"/>
    <w:rsid w:val="0040778F"/>
    <w:rsid w:val="00407CF3"/>
    <w:rsid w:val="004104C1"/>
    <w:rsid w:val="00410719"/>
    <w:rsid w:val="0041080E"/>
    <w:rsid w:val="0041180B"/>
    <w:rsid w:val="00415C73"/>
    <w:rsid w:val="00422073"/>
    <w:rsid w:val="0042248D"/>
    <w:rsid w:val="004247D1"/>
    <w:rsid w:val="00425BF1"/>
    <w:rsid w:val="00425D8A"/>
    <w:rsid w:val="00425FD1"/>
    <w:rsid w:val="004314E4"/>
    <w:rsid w:val="00433DEB"/>
    <w:rsid w:val="0043429F"/>
    <w:rsid w:val="00434984"/>
    <w:rsid w:val="00434D91"/>
    <w:rsid w:val="004361A3"/>
    <w:rsid w:val="00436FBC"/>
    <w:rsid w:val="00440001"/>
    <w:rsid w:val="0044076D"/>
    <w:rsid w:val="00441C7A"/>
    <w:rsid w:val="00441D39"/>
    <w:rsid w:val="00443FB3"/>
    <w:rsid w:val="00444007"/>
    <w:rsid w:val="00445E2B"/>
    <w:rsid w:val="00445F70"/>
    <w:rsid w:val="00446E1F"/>
    <w:rsid w:val="00447D49"/>
    <w:rsid w:val="00451078"/>
    <w:rsid w:val="004516D7"/>
    <w:rsid w:val="00451C5C"/>
    <w:rsid w:val="00452422"/>
    <w:rsid w:val="00452AED"/>
    <w:rsid w:val="00452DCC"/>
    <w:rsid w:val="00453AF0"/>
    <w:rsid w:val="004540EB"/>
    <w:rsid w:val="00454164"/>
    <w:rsid w:val="00456660"/>
    <w:rsid w:val="0045689F"/>
    <w:rsid w:val="00456AC2"/>
    <w:rsid w:val="00456FF8"/>
    <w:rsid w:val="004574CB"/>
    <w:rsid w:val="00460051"/>
    <w:rsid w:val="00460365"/>
    <w:rsid w:val="004640BC"/>
    <w:rsid w:val="004641F6"/>
    <w:rsid w:val="004664DF"/>
    <w:rsid w:val="00466B6A"/>
    <w:rsid w:val="00467AAA"/>
    <w:rsid w:val="0047017A"/>
    <w:rsid w:val="00470CCD"/>
    <w:rsid w:val="004736F4"/>
    <w:rsid w:val="00473B64"/>
    <w:rsid w:val="00474036"/>
    <w:rsid w:val="0047460A"/>
    <w:rsid w:val="00475C78"/>
    <w:rsid w:val="004778EC"/>
    <w:rsid w:val="0048177C"/>
    <w:rsid w:val="00482D20"/>
    <w:rsid w:val="00484A9F"/>
    <w:rsid w:val="0048645C"/>
    <w:rsid w:val="00486C5D"/>
    <w:rsid w:val="00487294"/>
    <w:rsid w:val="00487DE4"/>
    <w:rsid w:val="00487F5E"/>
    <w:rsid w:val="00492E9B"/>
    <w:rsid w:val="0049350B"/>
    <w:rsid w:val="00493B27"/>
    <w:rsid w:val="004942B4"/>
    <w:rsid w:val="00495DE9"/>
    <w:rsid w:val="00496E3A"/>
    <w:rsid w:val="00497CE8"/>
    <w:rsid w:val="00497EDA"/>
    <w:rsid w:val="004A0FA4"/>
    <w:rsid w:val="004A4770"/>
    <w:rsid w:val="004A5324"/>
    <w:rsid w:val="004A5560"/>
    <w:rsid w:val="004A5666"/>
    <w:rsid w:val="004A58D8"/>
    <w:rsid w:val="004B19B6"/>
    <w:rsid w:val="004B2636"/>
    <w:rsid w:val="004B6405"/>
    <w:rsid w:val="004B7516"/>
    <w:rsid w:val="004B7BDD"/>
    <w:rsid w:val="004C015D"/>
    <w:rsid w:val="004C18EA"/>
    <w:rsid w:val="004C5065"/>
    <w:rsid w:val="004C5512"/>
    <w:rsid w:val="004C65DE"/>
    <w:rsid w:val="004D081A"/>
    <w:rsid w:val="004D0A7A"/>
    <w:rsid w:val="004D0EA7"/>
    <w:rsid w:val="004D138D"/>
    <w:rsid w:val="004D1529"/>
    <w:rsid w:val="004D2198"/>
    <w:rsid w:val="004D4EAA"/>
    <w:rsid w:val="004D4ECD"/>
    <w:rsid w:val="004D5EFD"/>
    <w:rsid w:val="004D6476"/>
    <w:rsid w:val="004D73F6"/>
    <w:rsid w:val="004E38D9"/>
    <w:rsid w:val="004E3CF4"/>
    <w:rsid w:val="004E5A22"/>
    <w:rsid w:val="004E6218"/>
    <w:rsid w:val="004F1C6D"/>
    <w:rsid w:val="004F221F"/>
    <w:rsid w:val="004F37AC"/>
    <w:rsid w:val="004F3FD9"/>
    <w:rsid w:val="004F4CD1"/>
    <w:rsid w:val="004F5158"/>
    <w:rsid w:val="004F51F1"/>
    <w:rsid w:val="004F7A05"/>
    <w:rsid w:val="005006D2"/>
    <w:rsid w:val="00500B66"/>
    <w:rsid w:val="00505156"/>
    <w:rsid w:val="00505E75"/>
    <w:rsid w:val="00506577"/>
    <w:rsid w:val="005074D6"/>
    <w:rsid w:val="005076A1"/>
    <w:rsid w:val="005104E2"/>
    <w:rsid w:val="00511C5B"/>
    <w:rsid w:val="005139C9"/>
    <w:rsid w:val="005153A8"/>
    <w:rsid w:val="005154A6"/>
    <w:rsid w:val="005154C4"/>
    <w:rsid w:val="00515B01"/>
    <w:rsid w:val="00516925"/>
    <w:rsid w:val="00517473"/>
    <w:rsid w:val="005174E3"/>
    <w:rsid w:val="005206F9"/>
    <w:rsid w:val="005210B6"/>
    <w:rsid w:val="0052147D"/>
    <w:rsid w:val="00521A7E"/>
    <w:rsid w:val="005221CF"/>
    <w:rsid w:val="00522827"/>
    <w:rsid w:val="00522ED0"/>
    <w:rsid w:val="00524137"/>
    <w:rsid w:val="005246C5"/>
    <w:rsid w:val="00530081"/>
    <w:rsid w:val="00532DED"/>
    <w:rsid w:val="0053335D"/>
    <w:rsid w:val="00534843"/>
    <w:rsid w:val="005351E7"/>
    <w:rsid w:val="0053524E"/>
    <w:rsid w:val="005375CC"/>
    <w:rsid w:val="00537798"/>
    <w:rsid w:val="00537DCA"/>
    <w:rsid w:val="00541309"/>
    <w:rsid w:val="00542743"/>
    <w:rsid w:val="00542BE5"/>
    <w:rsid w:val="00544693"/>
    <w:rsid w:val="005455C9"/>
    <w:rsid w:val="00546D60"/>
    <w:rsid w:val="00550689"/>
    <w:rsid w:val="0055121A"/>
    <w:rsid w:val="00551680"/>
    <w:rsid w:val="00551C94"/>
    <w:rsid w:val="005521EE"/>
    <w:rsid w:val="005544F4"/>
    <w:rsid w:val="0055456F"/>
    <w:rsid w:val="00555237"/>
    <w:rsid w:val="0055677E"/>
    <w:rsid w:val="00556C08"/>
    <w:rsid w:val="00557394"/>
    <w:rsid w:val="00557566"/>
    <w:rsid w:val="00557B4A"/>
    <w:rsid w:val="00557BA1"/>
    <w:rsid w:val="00557CF0"/>
    <w:rsid w:val="005607B4"/>
    <w:rsid w:val="005607E5"/>
    <w:rsid w:val="00560957"/>
    <w:rsid w:val="00561BEF"/>
    <w:rsid w:val="00562D32"/>
    <w:rsid w:val="00563D63"/>
    <w:rsid w:val="00564E70"/>
    <w:rsid w:val="00564F18"/>
    <w:rsid w:val="005660E8"/>
    <w:rsid w:val="00566280"/>
    <w:rsid w:val="00566BA2"/>
    <w:rsid w:val="0056716D"/>
    <w:rsid w:val="00570D57"/>
    <w:rsid w:val="005752EE"/>
    <w:rsid w:val="0057629E"/>
    <w:rsid w:val="005766D8"/>
    <w:rsid w:val="00576B8E"/>
    <w:rsid w:val="005772BF"/>
    <w:rsid w:val="00581304"/>
    <w:rsid w:val="00581FCF"/>
    <w:rsid w:val="00582477"/>
    <w:rsid w:val="00582DC2"/>
    <w:rsid w:val="00583231"/>
    <w:rsid w:val="00584F4E"/>
    <w:rsid w:val="00586AF4"/>
    <w:rsid w:val="00591AD8"/>
    <w:rsid w:val="00591DC2"/>
    <w:rsid w:val="005924E0"/>
    <w:rsid w:val="00593894"/>
    <w:rsid w:val="005950BB"/>
    <w:rsid w:val="00595740"/>
    <w:rsid w:val="005974FE"/>
    <w:rsid w:val="005A0147"/>
    <w:rsid w:val="005A0193"/>
    <w:rsid w:val="005A0A7C"/>
    <w:rsid w:val="005A11E3"/>
    <w:rsid w:val="005A1B31"/>
    <w:rsid w:val="005A25A9"/>
    <w:rsid w:val="005A45B1"/>
    <w:rsid w:val="005A474F"/>
    <w:rsid w:val="005A476E"/>
    <w:rsid w:val="005A6423"/>
    <w:rsid w:val="005A655A"/>
    <w:rsid w:val="005B0FD7"/>
    <w:rsid w:val="005B150F"/>
    <w:rsid w:val="005B4F8D"/>
    <w:rsid w:val="005B52D2"/>
    <w:rsid w:val="005B594A"/>
    <w:rsid w:val="005B62BB"/>
    <w:rsid w:val="005C0730"/>
    <w:rsid w:val="005C1434"/>
    <w:rsid w:val="005C1D41"/>
    <w:rsid w:val="005C2382"/>
    <w:rsid w:val="005C2556"/>
    <w:rsid w:val="005C6D21"/>
    <w:rsid w:val="005C72FA"/>
    <w:rsid w:val="005D102D"/>
    <w:rsid w:val="005D17DB"/>
    <w:rsid w:val="005D186F"/>
    <w:rsid w:val="005D2951"/>
    <w:rsid w:val="005D47BA"/>
    <w:rsid w:val="005D5FDF"/>
    <w:rsid w:val="005D6C8C"/>
    <w:rsid w:val="005D6DA5"/>
    <w:rsid w:val="005D72E4"/>
    <w:rsid w:val="005D789B"/>
    <w:rsid w:val="005E2FDC"/>
    <w:rsid w:val="005E4099"/>
    <w:rsid w:val="005E5EC8"/>
    <w:rsid w:val="005E6641"/>
    <w:rsid w:val="005E7B95"/>
    <w:rsid w:val="005F120D"/>
    <w:rsid w:val="005F1499"/>
    <w:rsid w:val="005F195E"/>
    <w:rsid w:val="005F27BC"/>
    <w:rsid w:val="005F2922"/>
    <w:rsid w:val="005F294D"/>
    <w:rsid w:val="005F48B7"/>
    <w:rsid w:val="00600B54"/>
    <w:rsid w:val="006014BD"/>
    <w:rsid w:val="006030B3"/>
    <w:rsid w:val="00604E25"/>
    <w:rsid w:val="00604F56"/>
    <w:rsid w:val="00606868"/>
    <w:rsid w:val="006070ED"/>
    <w:rsid w:val="006108D5"/>
    <w:rsid w:val="00610AE6"/>
    <w:rsid w:val="0061118D"/>
    <w:rsid w:val="006111A6"/>
    <w:rsid w:val="00612104"/>
    <w:rsid w:val="00614FFC"/>
    <w:rsid w:val="0061564F"/>
    <w:rsid w:val="006173EB"/>
    <w:rsid w:val="00617785"/>
    <w:rsid w:val="00617795"/>
    <w:rsid w:val="006208A3"/>
    <w:rsid w:val="00620ACE"/>
    <w:rsid w:val="00621798"/>
    <w:rsid w:val="00622F54"/>
    <w:rsid w:val="00624D43"/>
    <w:rsid w:val="00626724"/>
    <w:rsid w:val="0062689F"/>
    <w:rsid w:val="00630219"/>
    <w:rsid w:val="006313A9"/>
    <w:rsid w:val="00632D50"/>
    <w:rsid w:val="00633021"/>
    <w:rsid w:val="006363DA"/>
    <w:rsid w:val="0063687E"/>
    <w:rsid w:val="0064104A"/>
    <w:rsid w:val="00641D38"/>
    <w:rsid w:val="0064338B"/>
    <w:rsid w:val="006447D0"/>
    <w:rsid w:val="006462BA"/>
    <w:rsid w:val="00647D00"/>
    <w:rsid w:val="00647F7D"/>
    <w:rsid w:val="00650CA5"/>
    <w:rsid w:val="00650DC8"/>
    <w:rsid w:val="00651F5D"/>
    <w:rsid w:val="006531CD"/>
    <w:rsid w:val="00653581"/>
    <w:rsid w:val="006537CA"/>
    <w:rsid w:val="00655D44"/>
    <w:rsid w:val="006565B7"/>
    <w:rsid w:val="006608CE"/>
    <w:rsid w:val="00660941"/>
    <w:rsid w:val="00660C86"/>
    <w:rsid w:val="006620ED"/>
    <w:rsid w:val="0066488D"/>
    <w:rsid w:val="00664B0B"/>
    <w:rsid w:val="00665021"/>
    <w:rsid w:val="00666929"/>
    <w:rsid w:val="00666BF2"/>
    <w:rsid w:val="00666ED6"/>
    <w:rsid w:val="006701DC"/>
    <w:rsid w:val="006729A0"/>
    <w:rsid w:val="00673B5D"/>
    <w:rsid w:val="00673E48"/>
    <w:rsid w:val="006745B6"/>
    <w:rsid w:val="00675B04"/>
    <w:rsid w:val="0067792B"/>
    <w:rsid w:val="006806EE"/>
    <w:rsid w:val="00681507"/>
    <w:rsid w:val="006817DC"/>
    <w:rsid w:val="00681CF8"/>
    <w:rsid w:val="0068236F"/>
    <w:rsid w:val="00682687"/>
    <w:rsid w:val="0068346B"/>
    <w:rsid w:val="0068604E"/>
    <w:rsid w:val="0069047C"/>
    <w:rsid w:val="00690938"/>
    <w:rsid w:val="00690B64"/>
    <w:rsid w:val="006911C6"/>
    <w:rsid w:val="00694113"/>
    <w:rsid w:val="00695360"/>
    <w:rsid w:val="00697A89"/>
    <w:rsid w:val="006A0463"/>
    <w:rsid w:val="006A232B"/>
    <w:rsid w:val="006A27AD"/>
    <w:rsid w:val="006A2A9A"/>
    <w:rsid w:val="006A2CAC"/>
    <w:rsid w:val="006A4DEA"/>
    <w:rsid w:val="006A79BB"/>
    <w:rsid w:val="006B00D5"/>
    <w:rsid w:val="006B02F9"/>
    <w:rsid w:val="006B04EB"/>
    <w:rsid w:val="006B0F4E"/>
    <w:rsid w:val="006B1A3C"/>
    <w:rsid w:val="006B2153"/>
    <w:rsid w:val="006B3541"/>
    <w:rsid w:val="006B3E83"/>
    <w:rsid w:val="006B3FCE"/>
    <w:rsid w:val="006B41A5"/>
    <w:rsid w:val="006B48D0"/>
    <w:rsid w:val="006B4A58"/>
    <w:rsid w:val="006B52B3"/>
    <w:rsid w:val="006B56F1"/>
    <w:rsid w:val="006B68C6"/>
    <w:rsid w:val="006B6905"/>
    <w:rsid w:val="006B7F4F"/>
    <w:rsid w:val="006C01F5"/>
    <w:rsid w:val="006C0764"/>
    <w:rsid w:val="006C0AB6"/>
    <w:rsid w:val="006C1380"/>
    <w:rsid w:val="006C335A"/>
    <w:rsid w:val="006C4E02"/>
    <w:rsid w:val="006C72EA"/>
    <w:rsid w:val="006C7AFF"/>
    <w:rsid w:val="006D06E2"/>
    <w:rsid w:val="006D0B25"/>
    <w:rsid w:val="006D48F1"/>
    <w:rsid w:val="006D5F32"/>
    <w:rsid w:val="006D6819"/>
    <w:rsid w:val="006E0458"/>
    <w:rsid w:val="006E0844"/>
    <w:rsid w:val="006E3F63"/>
    <w:rsid w:val="006E5E48"/>
    <w:rsid w:val="006E7C9D"/>
    <w:rsid w:val="006F0D3E"/>
    <w:rsid w:val="006F1548"/>
    <w:rsid w:val="006F31AF"/>
    <w:rsid w:val="006F36D8"/>
    <w:rsid w:val="006F4B63"/>
    <w:rsid w:val="006F4B95"/>
    <w:rsid w:val="006F5D39"/>
    <w:rsid w:val="006F5EBA"/>
    <w:rsid w:val="006F69FC"/>
    <w:rsid w:val="006F6A49"/>
    <w:rsid w:val="00701A9C"/>
    <w:rsid w:val="00702403"/>
    <w:rsid w:val="00702E02"/>
    <w:rsid w:val="007032C9"/>
    <w:rsid w:val="0070339C"/>
    <w:rsid w:val="00703ADE"/>
    <w:rsid w:val="00704576"/>
    <w:rsid w:val="00704E1C"/>
    <w:rsid w:val="007052A0"/>
    <w:rsid w:val="0070678E"/>
    <w:rsid w:val="007073D6"/>
    <w:rsid w:val="007075EC"/>
    <w:rsid w:val="0071171B"/>
    <w:rsid w:val="00712210"/>
    <w:rsid w:val="007136AC"/>
    <w:rsid w:val="00715D78"/>
    <w:rsid w:val="00716389"/>
    <w:rsid w:val="00720C1C"/>
    <w:rsid w:val="007220AC"/>
    <w:rsid w:val="0072236E"/>
    <w:rsid w:val="00722B5C"/>
    <w:rsid w:val="0072354D"/>
    <w:rsid w:val="0072638F"/>
    <w:rsid w:val="00726F48"/>
    <w:rsid w:val="00731497"/>
    <w:rsid w:val="00732F30"/>
    <w:rsid w:val="00735D68"/>
    <w:rsid w:val="00736BAD"/>
    <w:rsid w:val="00737DE5"/>
    <w:rsid w:val="00740CD6"/>
    <w:rsid w:val="00741AFF"/>
    <w:rsid w:val="0074228C"/>
    <w:rsid w:val="0074248E"/>
    <w:rsid w:val="00742498"/>
    <w:rsid w:val="00744C13"/>
    <w:rsid w:val="00744F8D"/>
    <w:rsid w:val="00745637"/>
    <w:rsid w:val="00746A7E"/>
    <w:rsid w:val="0074708E"/>
    <w:rsid w:val="00747D93"/>
    <w:rsid w:val="00747DE5"/>
    <w:rsid w:val="00747E6C"/>
    <w:rsid w:val="00750E1B"/>
    <w:rsid w:val="00753470"/>
    <w:rsid w:val="00756C3F"/>
    <w:rsid w:val="00761355"/>
    <w:rsid w:val="007630AC"/>
    <w:rsid w:val="00764A3F"/>
    <w:rsid w:val="00765398"/>
    <w:rsid w:val="007655BA"/>
    <w:rsid w:val="00767529"/>
    <w:rsid w:val="00770444"/>
    <w:rsid w:val="007708BE"/>
    <w:rsid w:val="007715BB"/>
    <w:rsid w:val="00771B60"/>
    <w:rsid w:val="00772720"/>
    <w:rsid w:val="00773413"/>
    <w:rsid w:val="0077591D"/>
    <w:rsid w:val="00775AA4"/>
    <w:rsid w:val="00776316"/>
    <w:rsid w:val="0077691A"/>
    <w:rsid w:val="00777D72"/>
    <w:rsid w:val="0078179E"/>
    <w:rsid w:val="00781888"/>
    <w:rsid w:val="00782072"/>
    <w:rsid w:val="007826BE"/>
    <w:rsid w:val="0078425B"/>
    <w:rsid w:val="00785229"/>
    <w:rsid w:val="007877B3"/>
    <w:rsid w:val="00787B90"/>
    <w:rsid w:val="00790833"/>
    <w:rsid w:val="007909CC"/>
    <w:rsid w:val="0079191E"/>
    <w:rsid w:val="00793CA1"/>
    <w:rsid w:val="007948CA"/>
    <w:rsid w:val="007956CB"/>
    <w:rsid w:val="00797314"/>
    <w:rsid w:val="007A06F5"/>
    <w:rsid w:val="007A0C91"/>
    <w:rsid w:val="007A13DE"/>
    <w:rsid w:val="007A1AA6"/>
    <w:rsid w:val="007A217D"/>
    <w:rsid w:val="007A3EFF"/>
    <w:rsid w:val="007A5235"/>
    <w:rsid w:val="007A5D04"/>
    <w:rsid w:val="007A6CD6"/>
    <w:rsid w:val="007A78E2"/>
    <w:rsid w:val="007A7DF8"/>
    <w:rsid w:val="007A7E23"/>
    <w:rsid w:val="007B0E03"/>
    <w:rsid w:val="007B1A91"/>
    <w:rsid w:val="007B1C44"/>
    <w:rsid w:val="007B213E"/>
    <w:rsid w:val="007B2342"/>
    <w:rsid w:val="007B249B"/>
    <w:rsid w:val="007B452B"/>
    <w:rsid w:val="007B694C"/>
    <w:rsid w:val="007C0D44"/>
    <w:rsid w:val="007C1077"/>
    <w:rsid w:val="007C42E7"/>
    <w:rsid w:val="007C4458"/>
    <w:rsid w:val="007C69D3"/>
    <w:rsid w:val="007C7E11"/>
    <w:rsid w:val="007C7F0C"/>
    <w:rsid w:val="007D1C61"/>
    <w:rsid w:val="007D219A"/>
    <w:rsid w:val="007D4E2E"/>
    <w:rsid w:val="007D546C"/>
    <w:rsid w:val="007D5960"/>
    <w:rsid w:val="007D5CF7"/>
    <w:rsid w:val="007D6360"/>
    <w:rsid w:val="007D692F"/>
    <w:rsid w:val="007D6C74"/>
    <w:rsid w:val="007D6F98"/>
    <w:rsid w:val="007D6FB7"/>
    <w:rsid w:val="007D74A9"/>
    <w:rsid w:val="007E04E7"/>
    <w:rsid w:val="007E112A"/>
    <w:rsid w:val="007E2081"/>
    <w:rsid w:val="007E26E9"/>
    <w:rsid w:val="007E3331"/>
    <w:rsid w:val="007E56D8"/>
    <w:rsid w:val="007F073B"/>
    <w:rsid w:val="007F131B"/>
    <w:rsid w:val="007F13C2"/>
    <w:rsid w:val="007F4674"/>
    <w:rsid w:val="007F548A"/>
    <w:rsid w:val="007F5E74"/>
    <w:rsid w:val="007F7967"/>
    <w:rsid w:val="007F7C23"/>
    <w:rsid w:val="00801418"/>
    <w:rsid w:val="008024C9"/>
    <w:rsid w:val="00804176"/>
    <w:rsid w:val="00804AB6"/>
    <w:rsid w:val="00805DFF"/>
    <w:rsid w:val="00807396"/>
    <w:rsid w:val="0081044C"/>
    <w:rsid w:val="00813502"/>
    <w:rsid w:val="008141A8"/>
    <w:rsid w:val="00814FB3"/>
    <w:rsid w:val="00815A23"/>
    <w:rsid w:val="00815B5A"/>
    <w:rsid w:val="00820602"/>
    <w:rsid w:val="00820A35"/>
    <w:rsid w:val="00821AE1"/>
    <w:rsid w:val="00823B49"/>
    <w:rsid w:val="0082484F"/>
    <w:rsid w:val="00824A3B"/>
    <w:rsid w:val="00826A2B"/>
    <w:rsid w:val="00830BEB"/>
    <w:rsid w:val="00831E73"/>
    <w:rsid w:val="00833101"/>
    <w:rsid w:val="00834A1D"/>
    <w:rsid w:val="00835519"/>
    <w:rsid w:val="0083566E"/>
    <w:rsid w:val="00837C94"/>
    <w:rsid w:val="00837D42"/>
    <w:rsid w:val="00840E76"/>
    <w:rsid w:val="00841660"/>
    <w:rsid w:val="00841F71"/>
    <w:rsid w:val="008423DB"/>
    <w:rsid w:val="0084286B"/>
    <w:rsid w:val="00844D1A"/>
    <w:rsid w:val="00845BF6"/>
    <w:rsid w:val="00846AEE"/>
    <w:rsid w:val="00846BB1"/>
    <w:rsid w:val="00847053"/>
    <w:rsid w:val="00852633"/>
    <w:rsid w:val="008533CC"/>
    <w:rsid w:val="00853F4B"/>
    <w:rsid w:val="00854541"/>
    <w:rsid w:val="00857039"/>
    <w:rsid w:val="00857C2E"/>
    <w:rsid w:val="00860803"/>
    <w:rsid w:val="00864F1B"/>
    <w:rsid w:val="008653CE"/>
    <w:rsid w:val="00871908"/>
    <w:rsid w:val="00872195"/>
    <w:rsid w:val="008721F2"/>
    <w:rsid w:val="00873880"/>
    <w:rsid w:val="008742D5"/>
    <w:rsid w:val="00875DC9"/>
    <w:rsid w:val="00883163"/>
    <w:rsid w:val="00884381"/>
    <w:rsid w:val="00884812"/>
    <w:rsid w:val="00885320"/>
    <w:rsid w:val="008856B7"/>
    <w:rsid w:val="008864B5"/>
    <w:rsid w:val="00886BC4"/>
    <w:rsid w:val="008916B1"/>
    <w:rsid w:val="0089256A"/>
    <w:rsid w:val="008931C1"/>
    <w:rsid w:val="00894344"/>
    <w:rsid w:val="00894C9C"/>
    <w:rsid w:val="00895386"/>
    <w:rsid w:val="00896DF1"/>
    <w:rsid w:val="008A00D8"/>
    <w:rsid w:val="008A0C22"/>
    <w:rsid w:val="008A0DBA"/>
    <w:rsid w:val="008A11DA"/>
    <w:rsid w:val="008A1866"/>
    <w:rsid w:val="008A6691"/>
    <w:rsid w:val="008A6745"/>
    <w:rsid w:val="008A7618"/>
    <w:rsid w:val="008B083B"/>
    <w:rsid w:val="008B1C84"/>
    <w:rsid w:val="008B1F69"/>
    <w:rsid w:val="008B21CA"/>
    <w:rsid w:val="008B3AEC"/>
    <w:rsid w:val="008B42AE"/>
    <w:rsid w:val="008B67C5"/>
    <w:rsid w:val="008B7293"/>
    <w:rsid w:val="008B7EEC"/>
    <w:rsid w:val="008C28FE"/>
    <w:rsid w:val="008C2C77"/>
    <w:rsid w:val="008C2D7A"/>
    <w:rsid w:val="008C3846"/>
    <w:rsid w:val="008C5BE8"/>
    <w:rsid w:val="008C6C07"/>
    <w:rsid w:val="008C73F3"/>
    <w:rsid w:val="008C7F97"/>
    <w:rsid w:val="008D1B5F"/>
    <w:rsid w:val="008D23C2"/>
    <w:rsid w:val="008D27FC"/>
    <w:rsid w:val="008D51F7"/>
    <w:rsid w:val="008D537C"/>
    <w:rsid w:val="008D6DFD"/>
    <w:rsid w:val="008D71C2"/>
    <w:rsid w:val="008D75F4"/>
    <w:rsid w:val="008E4046"/>
    <w:rsid w:val="008E4E55"/>
    <w:rsid w:val="008E70D8"/>
    <w:rsid w:val="008F00F5"/>
    <w:rsid w:val="008F0EC8"/>
    <w:rsid w:val="008F0F64"/>
    <w:rsid w:val="008F141F"/>
    <w:rsid w:val="008F2B9D"/>
    <w:rsid w:val="008F2E8D"/>
    <w:rsid w:val="008F3194"/>
    <w:rsid w:val="008F45D7"/>
    <w:rsid w:val="008F4FFE"/>
    <w:rsid w:val="008F589C"/>
    <w:rsid w:val="008F5CA5"/>
    <w:rsid w:val="008F62DF"/>
    <w:rsid w:val="008F729D"/>
    <w:rsid w:val="008F7373"/>
    <w:rsid w:val="008F7650"/>
    <w:rsid w:val="008F7967"/>
    <w:rsid w:val="008F79A9"/>
    <w:rsid w:val="009010A9"/>
    <w:rsid w:val="009012AE"/>
    <w:rsid w:val="00903DB8"/>
    <w:rsid w:val="00904356"/>
    <w:rsid w:val="00904F8D"/>
    <w:rsid w:val="009102F5"/>
    <w:rsid w:val="009108C6"/>
    <w:rsid w:val="00910B45"/>
    <w:rsid w:val="0091156C"/>
    <w:rsid w:val="009132ED"/>
    <w:rsid w:val="00914AF5"/>
    <w:rsid w:val="00914D44"/>
    <w:rsid w:val="00916A90"/>
    <w:rsid w:val="00920C9D"/>
    <w:rsid w:val="00920F31"/>
    <w:rsid w:val="009222F2"/>
    <w:rsid w:val="00923017"/>
    <w:rsid w:val="00923467"/>
    <w:rsid w:val="00923950"/>
    <w:rsid w:val="00925E56"/>
    <w:rsid w:val="009268FF"/>
    <w:rsid w:val="00927B2F"/>
    <w:rsid w:val="009317C6"/>
    <w:rsid w:val="00933148"/>
    <w:rsid w:val="00934525"/>
    <w:rsid w:val="00934F66"/>
    <w:rsid w:val="009362CD"/>
    <w:rsid w:val="009373BC"/>
    <w:rsid w:val="00937779"/>
    <w:rsid w:val="00940234"/>
    <w:rsid w:val="00940DF3"/>
    <w:rsid w:val="00941EDF"/>
    <w:rsid w:val="00942CD0"/>
    <w:rsid w:val="00944573"/>
    <w:rsid w:val="00945121"/>
    <w:rsid w:val="00946599"/>
    <w:rsid w:val="00947575"/>
    <w:rsid w:val="00950DCF"/>
    <w:rsid w:val="009521CE"/>
    <w:rsid w:val="009524DC"/>
    <w:rsid w:val="0095336F"/>
    <w:rsid w:val="00953817"/>
    <w:rsid w:val="00953917"/>
    <w:rsid w:val="00955373"/>
    <w:rsid w:val="00956D86"/>
    <w:rsid w:val="009574E0"/>
    <w:rsid w:val="009574F4"/>
    <w:rsid w:val="00957D42"/>
    <w:rsid w:val="00960FBE"/>
    <w:rsid w:val="00963A15"/>
    <w:rsid w:val="009640D3"/>
    <w:rsid w:val="00964FDB"/>
    <w:rsid w:val="00966EB1"/>
    <w:rsid w:val="00967C28"/>
    <w:rsid w:val="00970C15"/>
    <w:rsid w:val="00971DA3"/>
    <w:rsid w:val="00972ADC"/>
    <w:rsid w:val="00973ACA"/>
    <w:rsid w:val="009742AA"/>
    <w:rsid w:val="00975840"/>
    <w:rsid w:val="009764A7"/>
    <w:rsid w:val="00977AC1"/>
    <w:rsid w:val="00977CEF"/>
    <w:rsid w:val="00980C93"/>
    <w:rsid w:val="009814F5"/>
    <w:rsid w:val="0098150B"/>
    <w:rsid w:val="00982E48"/>
    <w:rsid w:val="009832CF"/>
    <w:rsid w:val="009851D6"/>
    <w:rsid w:val="00986C38"/>
    <w:rsid w:val="00986CD9"/>
    <w:rsid w:val="009878CA"/>
    <w:rsid w:val="0099129B"/>
    <w:rsid w:val="00991421"/>
    <w:rsid w:val="00991BD7"/>
    <w:rsid w:val="00992885"/>
    <w:rsid w:val="00992B18"/>
    <w:rsid w:val="00995846"/>
    <w:rsid w:val="00996DCE"/>
    <w:rsid w:val="00996E87"/>
    <w:rsid w:val="009978C1"/>
    <w:rsid w:val="009A06D6"/>
    <w:rsid w:val="009A0B01"/>
    <w:rsid w:val="009A129B"/>
    <w:rsid w:val="009A14EB"/>
    <w:rsid w:val="009A2FEA"/>
    <w:rsid w:val="009A30A3"/>
    <w:rsid w:val="009A3623"/>
    <w:rsid w:val="009A508C"/>
    <w:rsid w:val="009A6B57"/>
    <w:rsid w:val="009A6B59"/>
    <w:rsid w:val="009A705B"/>
    <w:rsid w:val="009A7D36"/>
    <w:rsid w:val="009B64FE"/>
    <w:rsid w:val="009B6A57"/>
    <w:rsid w:val="009B6B73"/>
    <w:rsid w:val="009B6ECB"/>
    <w:rsid w:val="009B6EE7"/>
    <w:rsid w:val="009B7074"/>
    <w:rsid w:val="009C05EC"/>
    <w:rsid w:val="009C07E5"/>
    <w:rsid w:val="009C0B75"/>
    <w:rsid w:val="009C1511"/>
    <w:rsid w:val="009C4C4A"/>
    <w:rsid w:val="009C58C9"/>
    <w:rsid w:val="009C702A"/>
    <w:rsid w:val="009C7126"/>
    <w:rsid w:val="009C7B83"/>
    <w:rsid w:val="009D0586"/>
    <w:rsid w:val="009D13A9"/>
    <w:rsid w:val="009D165F"/>
    <w:rsid w:val="009D1F88"/>
    <w:rsid w:val="009D2D97"/>
    <w:rsid w:val="009D4178"/>
    <w:rsid w:val="009D47AD"/>
    <w:rsid w:val="009E1307"/>
    <w:rsid w:val="009E1DDF"/>
    <w:rsid w:val="009E1F1D"/>
    <w:rsid w:val="009E3D57"/>
    <w:rsid w:val="009E4988"/>
    <w:rsid w:val="009E4B6B"/>
    <w:rsid w:val="009E52F1"/>
    <w:rsid w:val="009F0516"/>
    <w:rsid w:val="009F11D7"/>
    <w:rsid w:val="009F1E3F"/>
    <w:rsid w:val="009F1F01"/>
    <w:rsid w:val="009F3CE0"/>
    <w:rsid w:val="009F3E35"/>
    <w:rsid w:val="009F66AB"/>
    <w:rsid w:val="009F6B41"/>
    <w:rsid w:val="009F6FF6"/>
    <w:rsid w:val="00A006D8"/>
    <w:rsid w:val="00A014D2"/>
    <w:rsid w:val="00A03842"/>
    <w:rsid w:val="00A059A4"/>
    <w:rsid w:val="00A05C95"/>
    <w:rsid w:val="00A06DC7"/>
    <w:rsid w:val="00A06EFE"/>
    <w:rsid w:val="00A07723"/>
    <w:rsid w:val="00A110F1"/>
    <w:rsid w:val="00A11B66"/>
    <w:rsid w:val="00A11BB1"/>
    <w:rsid w:val="00A12D3E"/>
    <w:rsid w:val="00A13623"/>
    <w:rsid w:val="00A137EE"/>
    <w:rsid w:val="00A13A3F"/>
    <w:rsid w:val="00A147BE"/>
    <w:rsid w:val="00A1491D"/>
    <w:rsid w:val="00A1556E"/>
    <w:rsid w:val="00A161B8"/>
    <w:rsid w:val="00A214B3"/>
    <w:rsid w:val="00A227FF"/>
    <w:rsid w:val="00A27E4A"/>
    <w:rsid w:val="00A30B8D"/>
    <w:rsid w:val="00A31DE7"/>
    <w:rsid w:val="00A32B71"/>
    <w:rsid w:val="00A340E3"/>
    <w:rsid w:val="00A359E4"/>
    <w:rsid w:val="00A3707C"/>
    <w:rsid w:val="00A40C27"/>
    <w:rsid w:val="00A40E20"/>
    <w:rsid w:val="00A41909"/>
    <w:rsid w:val="00A42822"/>
    <w:rsid w:val="00A42DDA"/>
    <w:rsid w:val="00A445E4"/>
    <w:rsid w:val="00A4721B"/>
    <w:rsid w:val="00A517FA"/>
    <w:rsid w:val="00A52017"/>
    <w:rsid w:val="00A52E8E"/>
    <w:rsid w:val="00A54EFB"/>
    <w:rsid w:val="00A563E9"/>
    <w:rsid w:val="00A56F90"/>
    <w:rsid w:val="00A576CA"/>
    <w:rsid w:val="00A600F8"/>
    <w:rsid w:val="00A605E4"/>
    <w:rsid w:val="00A61004"/>
    <w:rsid w:val="00A619C6"/>
    <w:rsid w:val="00A61B25"/>
    <w:rsid w:val="00A6285F"/>
    <w:rsid w:val="00A63367"/>
    <w:rsid w:val="00A64D1E"/>
    <w:rsid w:val="00A65446"/>
    <w:rsid w:val="00A661E7"/>
    <w:rsid w:val="00A673C0"/>
    <w:rsid w:val="00A707BB"/>
    <w:rsid w:val="00A761C5"/>
    <w:rsid w:val="00A76D01"/>
    <w:rsid w:val="00A77C17"/>
    <w:rsid w:val="00A800D8"/>
    <w:rsid w:val="00A81224"/>
    <w:rsid w:val="00A85C24"/>
    <w:rsid w:val="00A85F4A"/>
    <w:rsid w:val="00A8657A"/>
    <w:rsid w:val="00A86632"/>
    <w:rsid w:val="00A87095"/>
    <w:rsid w:val="00A90FC5"/>
    <w:rsid w:val="00A9178F"/>
    <w:rsid w:val="00A9216E"/>
    <w:rsid w:val="00A9377A"/>
    <w:rsid w:val="00A9605F"/>
    <w:rsid w:val="00A96810"/>
    <w:rsid w:val="00AA11B5"/>
    <w:rsid w:val="00AA14A7"/>
    <w:rsid w:val="00AA22F1"/>
    <w:rsid w:val="00AA2F58"/>
    <w:rsid w:val="00AA3CEB"/>
    <w:rsid w:val="00AA4191"/>
    <w:rsid w:val="00AA6684"/>
    <w:rsid w:val="00AA6934"/>
    <w:rsid w:val="00AA6A67"/>
    <w:rsid w:val="00AA79C0"/>
    <w:rsid w:val="00AB0803"/>
    <w:rsid w:val="00AB1CD1"/>
    <w:rsid w:val="00AB2222"/>
    <w:rsid w:val="00AB3B24"/>
    <w:rsid w:val="00AB47B4"/>
    <w:rsid w:val="00AB66ED"/>
    <w:rsid w:val="00AB75AB"/>
    <w:rsid w:val="00AB762F"/>
    <w:rsid w:val="00AB7F59"/>
    <w:rsid w:val="00AC1AEB"/>
    <w:rsid w:val="00AC35DE"/>
    <w:rsid w:val="00AD01A3"/>
    <w:rsid w:val="00AD1A36"/>
    <w:rsid w:val="00AD228B"/>
    <w:rsid w:val="00AD3428"/>
    <w:rsid w:val="00AD3E65"/>
    <w:rsid w:val="00AD3F2D"/>
    <w:rsid w:val="00AD46CB"/>
    <w:rsid w:val="00AD4C5A"/>
    <w:rsid w:val="00AD5133"/>
    <w:rsid w:val="00AD7877"/>
    <w:rsid w:val="00AE07E7"/>
    <w:rsid w:val="00AE2877"/>
    <w:rsid w:val="00AE301E"/>
    <w:rsid w:val="00AE3282"/>
    <w:rsid w:val="00AE35B3"/>
    <w:rsid w:val="00AE5DBB"/>
    <w:rsid w:val="00AE5FED"/>
    <w:rsid w:val="00AE643C"/>
    <w:rsid w:val="00AE7023"/>
    <w:rsid w:val="00AE737B"/>
    <w:rsid w:val="00AF03B5"/>
    <w:rsid w:val="00AF0D70"/>
    <w:rsid w:val="00AF2113"/>
    <w:rsid w:val="00AF4578"/>
    <w:rsid w:val="00AF60B0"/>
    <w:rsid w:val="00AF62C6"/>
    <w:rsid w:val="00AF62CD"/>
    <w:rsid w:val="00AF67E1"/>
    <w:rsid w:val="00AF6C26"/>
    <w:rsid w:val="00B0193E"/>
    <w:rsid w:val="00B01D28"/>
    <w:rsid w:val="00B027D6"/>
    <w:rsid w:val="00B03157"/>
    <w:rsid w:val="00B05645"/>
    <w:rsid w:val="00B059C6"/>
    <w:rsid w:val="00B05A7B"/>
    <w:rsid w:val="00B06041"/>
    <w:rsid w:val="00B0650D"/>
    <w:rsid w:val="00B11F65"/>
    <w:rsid w:val="00B15D48"/>
    <w:rsid w:val="00B15DF5"/>
    <w:rsid w:val="00B16712"/>
    <w:rsid w:val="00B167F7"/>
    <w:rsid w:val="00B16BC9"/>
    <w:rsid w:val="00B17704"/>
    <w:rsid w:val="00B17F9E"/>
    <w:rsid w:val="00B20A3A"/>
    <w:rsid w:val="00B22226"/>
    <w:rsid w:val="00B22E36"/>
    <w:rsid w:val="00B23A6A"/>
    <w:rsid w:val="00B2428D"/>
    <w:rsid w:val="00B26EC4"/>
    <w:rsid w:val="00B2712D"/>
    <w:rsid w:val="00B2766D"/>
    <w:rsid w:val="00B302A5"/>
    <w:rsid w:val="00B31406"/>
    <w:rsid w:val="00B31738"/>
    <w:rsid w:val="00B319DA"/>
    <w:rsid w:val="00B32A08"/>
    <w:rsid w:val="00B35D37"/>
    <w:rsid w:val="00B363C2"/>
    <w:rsid w:val="00B42D77"/>
    <w:rsid w:val="00B46464"/>
    <w:rsid w:val="00B50EDB"/>
    <w:rsid w:val="00B51675"/>
    <w:rsid w:val="00B52CC9"/>
    <w:rsid w:val="00B53935"/>
    <w:rsid w:val="00B53D75"/>
    <w:rsid w:val="00B55FD8"/>
    <w:rsid w:val="00B57BEA"/>
    <w:rsid w:val="00B57FCE"/>
    <w:rsid w:val="00B60545"/>
    <w:rsid w:val="00B608C0"/>
    <w:rsid w:val="00B613B7"/>
    <w:rsid w:val="00B626FD"/>
    <w:rsid w:val="00B62A59"/>
    <w:rsid w:val="00B660C7"/>
    <w:rsid w:val="00B667BF"/>
    <w:rsid w:val="00B6743E"/>
    <w:rsid w:val="00B67F79"/>
    <w:rsid w:val="00B7116A"/>
    <w:rsid w:val="00B71D2C"/>
    <w:rsid w:val="00B7233A"/>
    <w:rsid w:val="00B75AAA"/>
    <w:rsid w:val="00B75DF2"/>
    <w:rsid w:val="00B77870"/>
    <w:rsid w:val="00B80204"/>
    <w:rsid w:val="00B81F16"/>
    <w:rsid w:val="00B82181"/>
    <w:rsid w:val="00B82C9A"/>
    <w:rsid w:val="00B85D2D"/>
    <w:rsid w:val="00B86AED"/>
    <w:rsid w:val="00B91F7E"/>
    <w:rsid w:val="00B9378F"/>
    <w:rsid w:val="00B962BB"/>
    <w:rsid w:val="00B97062"/>
    <w:rsid w:val="00B97B26"/>
    <w:rsid w:val="00BA1265"/>
    <w:rsid w:val="00BA58A2"/>
    <w:rsid w:val="00BA6035"/>
    <w:rsid w:val="00BA66DB"/>
    <w:rsid w:val="00BA75BD"/>
    <w:rsid w:val="00BB1430"/>
    <w:rsid w:val="00BB268E"/>
    <w:rsid w:val="00BB2929"/>
    <w:rsid w:val="00BB32CB"/>
    <w:rsid w:val="00BB38BA"/>
    <w:rsid w:val="00BB3DF4"/>
    <w:rsid w:val="00BB493C"/>
    <w:rsid w:val="00BB658E"/>
    <w:rsid w:val="00BB6A34"/>
    <w:rsid w:val="00BB7A82"/>
    <w:rsid w:val="00BC0521"/>
    <w:rsid w:val="00BC15B2"/>
    <w:rsid w:val="00BC2C5B"/>
    <w:rsid w:val="00BC32EC"/>
    <w:rsid w:val="00BC3D05"/>
    <w:rsid w:val="00BC438C"/>
    <w:rsid w:val="00BC57E0"/>
    <w:rsid w:val="00BC6C53"/>
    <w:rsid w:val="00BD02D3"/>
    <w:rsid w:val="00BD0FA8"/>
    <w:rsid w:val="00BD27F2"/>
    <w:rsid w:val="00BD5D57"/>
    <w:rsid w:val="00BD7BB1"/>
    <w:rsid w:val="00BE0D93"/>
    <w:rsid w:val="00BE27F2"/>
    <w:rsid w:val="00BE295F"/>
    <w:rsid w:val="00BE4031"/>
    <w:rsid w:val="00BE4D47"/>
    <w:rsid w:val="00BE6CE4"/>
    <w:rsid w:val="00BF09A1"/>
    <w:rsid w:val="00BF11D0"/>
    <w:rsid w:val="00BF134B"/>
    <w:rsid w:val="00BF1674"/>
    <w:rsid w:val="00BF3A91"/>
    <w:rsid w:val="00BF4035"/>
    <w:rsid w:val="00BF4181"/>
    <w:rsid w:val="00BF4C41"/>
    <w:rsid w:val="00BF65FD"/>
    <w:rsid w:val="00BF6E02"/>
    <w:rsid w:val="00C00127"/>
    <w:rsid w:val="00C02DA5"/>
    <w:rsid w:val="00C0361B"/>
    <w:rsid w:val="00C0741F"/>
    <w:rsid w:val="00C121BA"/>
    <w:rsid w:val="00C121FC"/>
    <w:rsid w:val="00C132CA"/>
    <w:rsid w:val="00C133F8"/>
    <w:rsid w:val="00C13907"/>
    <w:rsid w:val="00C13D30"/>
    <w:rsid w:val="00C150C8"/>
    <w:rsid w:val="00C150CB"/>
    <w:rsid w:val="00C17164"/>
    <w:rsid w:val="00C176C8"/>
    <w:rsid w:val="00C24B5C"/>
    <w:rsid w:val="00C274E7"/>
    <w:rsid w:val="00C332FD"/>
    <w:rsid w:val="00C36A5C"/>
    <w:rsid w:val="00C376AF"/>
    <w:rsid w:val="00C4060C"/>
    <w:rsid w:val="00C43C0D"/>
    <w:rsid w:val="00C45E68"/>
    <w:rsid w:val="00C461DF"/>
    <w:rsid w:val="00C47EE1"/>
    <w:rsid w:val="00C507CF"/>
    <w:rsid w:val="00C537F4"/>
    <w:rsid w:val="00C56E41"/>
    <w:rsid w:val="00C57A16"/>
    <w:rsid w:val="00C601CA"/>
    <w:rsid w:val="00C622B5"/>
    <w:rsid w:val="00C63674"/>
    <w:rsid w:val="00C657F5"/>
    <w:rsid w:val="00C66D62"/>
    <w:rsid w:val="00C718E6"/>
    <w:rsid w:val="00C72E0E"/>
    <w:rsid w:val="00C73445"/>
    <w:rsid w:val="00C741E6"/>
    <w:rsid w:val="00C74453"/>
    <w:rsid w:val="00C7658C"/>
    <w:rsid w:val="00C770EC"/>
    <w:rsid w:val="00C8001F"/>
    <w:rsid w:val="00C80816"/>
    <w:rsid w:val="00C80FAB"/>
    <w:rsid w:val="00C829B5"/>
    <w:rsid w:val="00C82A0D"/>
    <w:rsid w:val="00C83055"/>
    <w:rsid w:val="00C83747"/>
    <w:rsid w:val="00C84DAA"/>
    <w:rsid w:val="00C85B4E"/>
    <w:rsid w:val="00C901B2"/>
    <w:rsid w:val="00C90BBE"/>
    <w:rsid w:val="00C92A8E"/>
    <w:rsid w:val="00C93B8D"/>
    <w:rsid w:val="00C94D9B"/>
    <w:rsid w:val="00C95DF7"/>
    <w:rsid w:val="00C96EC0"/>
    <w:rsid w:val="00C97105"/>
    <w:rsid w:val="00CA0389"/>
    <w:rsid w:val="00CA0B89"/>
    <w:rsid w:val="00CA3D8F"/>
    <w:rsid w:val="00CB03FB"/>
    <w:rsid w:val="00CB10D7"/>
    <w:rsid w:val="00CB1C6A"/>
    <w:rsid w:val="00CB2C93"/>
    <w:rsid w:val="00CB3778"/>
    <w:rsid w:val="00CB465E"/>
    <w:rsid w:val="00CB4D2C"/>
    <w:rsid w:val="00CB5786"/>
    <w:rsid w:val="00CB5820"/>
    <w:rsid w:val="00CC015F"/>
    <w:rsid w:val="00CC1180"/>
    <w:rsid w:val="00CC41F4"/>
    <w:rsid w:val="00CC4255"/>
    <w:rsid w:val="00CC67F1"/>
    <w:rsid w:val="00CC73E1"/>
    <w:rsid w:val="00CC777E"/>
    <w:rsid w:val="00CC7E31"/>
    <w:rsid w:val="00CD11CF"/>
    <w:rsid w:val="00CD14C4"/>
    <w:rsid w:val="00CD1C10"/>
    <w:rsid w:val="00CD2C3A"/>
    <w:rsid w:val="00CD311E"/>
    <w:rsid w:val="00CD3898"/>
    <w:rsid w:val="00CD4F3F"/>
    <w:rsid w:val="00CD5A5C"/>
    <w:rsid w:val="00CD5B12"/>
    <w:rsid w:val="00CD5EB7"/>
    <w:rsid w:val="00CD5FF5"/>
    <w:rsid w:val="00CD6719"/>
    <w:rsid w:val="00CD6986"/>
    <w:rsid w:val="00CE1C64"/>
    <w:rsid w:val="00CE2B44"/>
    <w:rsid w:val="00CE32E9"/>
    <w:rsid w:val="00CE377D"/>
    <w:rsid w:val="00CE3D01"/>
    <w:rsid w:val="00CE4F0B"/>
    <w:rsid w:val="00CE516E"/>
    <w:rsid w:val="00CE56A2"/>
    <w:rsid w:val="00CE70D9"/>
    <w:rsid w:val="00CF03BC"/>
    <w:rsid w:val="00CF17F2"/>
    <w:rsid w:val="00CF2EF0"/>
    <w:rsid w:val="00CF5D50"/>
    <w:rsid w:val="00CF73C5"/>
    <w:rsid w:val="00CF7479"/>
    <w:rsid w:val="00CF79E5"/>
    <w:rsid w:val="00CF7C71"/>
    <w:rsid w:val="00CF7E65"/>
    <w:rsid w:val="00D018F8"/>
    <w:rsid w:val="00D01C21"/>
    <w:rsid w:val="00D01D5C"/>
    <w:rsid w:val="00D023DF"/>
    <w:rsid w:val="00D02E20"/>
    <w:rsid w:val="00D0308B"/>
    <w:rsid w:val="00D06285"/>
    <w:rsid w:val="00D06A8F"/>
    <w:rsid w:val="00D06BBE"/>
    <w:rsid w:val="00D06C4A"/>
    <w:rsid w:val="00D073D9"/>
    <w:rsid w:val="00D10602"/>
    <w:rsid w:val="00D11B5E"/>
    <w:rsid w:val="00D11F4B"/>
    <w:rsid w:val="00D11FF1"/>
    <w:rsid w:val="00D13D20"/>
    <w:rsid w:val="00D14B3A"/>
    <w:rsid w:val="00D16D13"/>
    <w:rsid w:val="00D2256C"/>
    <w:rsid w:val="00D225D7"/>
    <w:rsid w:val="00D2264B"/>
    <w:rsid w:val="00D22BC6"/>
    <w:rsid w:val="00D22C87"/>
    <w:rsid w:val="00D22DBE"/>
    <w:rsid w:val="00D232F8"/>
    <w:rsid w:val="00D27345"/>
    <w:rsid w:val="00D301E1"/>
    <w:rsid w:val="00D3141D"/>
    <w:rsid w:val="00D32A70"/>
    <w:rsid w:val="00D32EB5"/>
    <w:rsid w:val="00D32F59"/>
    <w:rsid w:val="00D331ED"/>
    <w:rsid w:val="00D338FB"/>
    <w:rsid w:val="00D33BA4"/>
    <w:rsid w:val="00D43BF8"/>
    <w:rsid w:val="00D448EF"/>
    <w:rsid w:val="00D45132"/>
    <w:rsid w:val="00D45146"/>
    <w:rsid w:val="00D45943"/>
    <w:rsid w:val="00D45D3E"/>
    <w:rsid w:val="00D471A7"/>
    <w:rsid w:val="00D477DD"/>
    <w:rsid w:val="00D50498"/>
    <w:rsid w:val="00D505A2"/>
    <w:rsid w:val="00D507D8"/>
    <w:rsid w:val="00D51190"/>
    <w:rsid w:val="00D52881"/>
    <w:rsid w:val="00D5380A"/>
    <w:rsid w:val="00D538C9"/>
    <w:rsid w:val="00D54E64"/>
    <w:rsid w:val="00D55F0F"/>
    <w:rsid w:val="00D56653"/>
    <w:rsid w:val="00D56FD5"/>
    <w:rsid w:val="00D576B0"/>
    <w:rsid w:val="00D60ADF"/>
    <w:rsid w:val="00D60E4E"/>
    <w:rsid w:val="00D628AD"/>
    <w:rsid w:val="00D62CF0"/>
    <w:rsid w:val="00D632B8"/>
    <w:rsid w:val="00D634EC"/>
    <w:rsid w:val="00D63A72"/>
    <w:rsid w:val="00D63AFF"/>
    <w:rsid w:val="00D63BDF"/>
    <w:rsid w:val="00D64ED6"/>
    <w:rsid w:val="00D66967"/>
    <w:rsid w:val="00D66A70"/>
    <w:rsid w:val="00D71128"/>
    <w:rsid w:val="00D71188"/>
    <w:rsid w:val="00D71447"/>
    <w:rsid w:val="00D72FE0"/>
    <w:rsid w:val="00D76DC4"/>
    <w:rsid w:val="00D7735D"/>
    <w:rsid w:val="00D773FF"/>
    <w:rsid w:val="00D77599"/>
    <w:rsid w:val="00D80A76"/>
    <w:rsid w:val="00D80EB5"/>
    <w:rsid w:val="00D8100B"/>
    <w:rsid w:val="00D8140C"/>
    <w:rsid w:val="00D82BF7"/>
    <w:rsid w:val="00D8366E"/>
    <w:rsid w:val="00D83AEF"/>
    <w:rsid w:val="00D8489D"/>
    <w:rsid w:val="00D857B4"/>
    <w:rsid w:val="00D85834"/>
    <w:rsid w:val="00D86C42"/>
    <w:rsid w:val="00D86E2D"/>
    <w:rsid w:val="00D908E5"/>
    <w:rsid w:val="00D91849"/>
    <w:rsid w:val="00D92D8A"/>
    <w:rsid w:val="00D95D14"/>
    <w:rsid w:val="00D95EF3"/>
    <w:rsid w:val="00DA1E68"/>
    <w:rsid w:val="00DA2CD7"/>
    <w:rsid w:val="00DA404E"/>
    <w:rsid w:val="00DA40FF"/>
    <w:rsid w:val="00DA73AA"/>
    <w:rsid w:val="00DB03D0"/>
    <w:rsid w:val="00DB08D6"/>
    <w:rsid w:val="00DB2A84"/>
    <w:rsid w:val="00DB368C"/>
    <w:rsid w:val="00DB643F"/>
    <w:rsid w:val="00DB6586"/>
    <w:rsid w:val="00DB7042"/>
    <w:rsid w:val="00DB76A0"/>
    <w:rsid w:val="00DB7BD9"/>
    <w:rsid w:val="00DC31D3"/>
    <w:rsid w:val="00DC36D7"/>
    <w:rsid w:val="00DC443A"/>
    <w:rsid w:val="00DC48B2"/>
    <w:rsid w:val="00DC4D2E"/>
    <w:rsid w:val="00DD21EF"/>
    <w:rsid w:val="00DD3D49"/>
    <w:rsid w:val="00DD4D88"/>
    <w:rsid w:val="00DD5330"/>
    <w:rsid w:val="00DD5AB7"/>
    <w:rsid w:val="00DD76EA"/>
    <w:rsid w:val="00DE0F1D"/>
    <w:rsid w:val="00DE26DF"/>
    <w:rsid w:val="00DE2B10"/>
    <w:rsid w:val="00DE5DDC"/>
    <w:rsid w:val="00DE7823"/>
    <w:rsid w:val="00DE7D9D"/>
    <w:rsid w:val="00DF01F7"/>
    <w:rsid w:val="00DF39EC"/>
    <w:rsid w:val="00DF3FF6"/>
    <w:rsid w:val="00DF5A12"/>
    <w:rsid w:val="00DF6C39"/>
    <w:rsid w:val="00DF74FF"/>
    <w:rsid w:val="00E00412"/>
    <w:rsid w:val="00E007F8"/>
    <w:rsid w:val="00E02AD3"/>
    <w:rsid w:val="00E03425"/>
    <w:rsid w:val="00E03F18"/>
    <w:rsid w:val="00E04C18"/>
    <w:rsid w:val="00E05095"/>
    <w:rsid w:val="00E06928"/>
    <w:rsid w:val="00E07395"/>
    <w:rsid w:val="00E07A8A"/>
    <w:rsid w:val="00E1027D"/>
    <w:rsid w:val="00E11240"/>
    <w:rsid w:val="00E1186B"/>
    <w:rsid w:val="00E13E96"/>
    <w:rsid w:val="00E14A74"/>
    <w:rsid w:val="00E153EE"/>
    <w:rsid w:val="00E158B2"/>
    <w:rsid w:val="00E164EA"/>
    <w:rsid w:val="00E16E72"/>
    <w:rsid w:val="00E206AE"/>
    <w:rsid w:val="00E21205"/>
    <w:rsid w:val="00E213BA"/>
    <w:rsid w:val="00E21C36"/>
    <w:rsid w:val="00E263A8"/>
    <w:rsid w:val="00E269B8"/>
    <w:rsid w:val="00E27D8A"/>
    <w:rsid w:val="00E304A7"/>
    <w:rsid w:val="00E30631"/>
    <w:rsid w:val="00E32F6F"/>
    <w:rsid w:val="00E3497B"/>
    <w:rsid w:val="00E35218"/>
    <w:rsid w:val="00E3675B"/>
    <w:rsid w:val="00E37495"/>
    <w:rsid w:val="00E37DA4"/>
    <w:rsid w:val="00E40BF7"/>
    <w:rsid w:val="00E40DB4"/>
    <w:rsid w:val="00E414BF"/>
    <w:rsid w:val="00E517E3"/>
    <w:rsid w:val="00E51C4D"/>
    <w:rsid w:val="00E53A3F"/>
    <w:rsid w:val="00E55940"/>
    <w:rsid w:val="00E57944"/>
    <w:rsid w:val="00E605A4"/>
    <w:rsid w:val="00E60A00"/>
    <w:rsid w:val="00E63230"/>
    <w:rsid w:val="00E64DB7"/>
    <w:rsid w:val="00E65DBE"/>
    <w:rsid w:val="00E66255"/>
    <w:rsid w:val="00E6667F"/>
    <w:rsid w:val="00E669E6"/>
    <w:rsid w:val="00E70CF7"/>
    <w:rsid w:val="00E71C89"/>
    <w:rsid w:val="00E72316"/>
    <w:rsid w:val="00E72536"/>
    <w:rsid w:val="00E72A7F"/>
    <w:rsid w:val="00E72CB9"/>
    <w:rsid w:val="00E73A23"/>
    <w:rsid w:val="00E73EF2"/>
    <w:rsid w:val="00E748AC"/>
    <w:rsid w:val="00E74FFB"/>
    <w:rsid w:val="00E75850"/>
    <w:rsid w:val="00E77BB4"/>
    <w:rsid w:val="00E77CCE"/>
    <w:rsid w:val="00E80AC3"/>
    <w:rsid w:val="00E80AD6"/>
    <w:rsid w:val="00E82AD5"/>
    <w:rsid w:val="00E83D15"/>
    <w:rsid w:val="00E840B2"/>
    <w:rsid w:val="00E840F9"/>
    <w:rsid w:val="00E842FA"/>
    <w:rsid w:val="00E84759"/>
    <w:rsid w:val="00E85447"/>
    <w:rsid w:val="00E85AC2"/>
    <w:rsid w:val="00E870CA"/>
    <w:rsid w:val="00E921A1"/>
    <w:rsid w:val="00E923E3"/>
    <w:rsid w:val="00E9297C"/>
    <w:rsid w:val="00E930AB"/>
    <w:rsid w:val="00E95DB5"/>
    <w:rsid w:val="00E969D0"/>
    <w:rsid w:val="00EA061F"/>
    <w:rsid w:val="00EA075E"/>
    <w:rsid w:val="00EA1A50"/>
    <w:rsid w:val="00EA369C"/>
    <w:rsid w:val="00EA3DD5"/>
    <w:rsid w:val="00EA405F"/>
    <w:rsid w:val="00EA45C3"/>
    <w:rsid w:val="00EA5A95"/>
    <w:rsid w:val="00EA67A1"/>
    <w:rsid w:val="00EA7058"/>
    <w:rsid w:val="00EA7C69"/>
    <w:rsid w:val="00EB0070"/>
    <w:rsid w:val="00EB0D89"/>
    <w:rsid w:val="00EB22F8"/>
    <w:rsid w:val="00EB2C54"/>
    <w:rsid w:val="00EB3241"/>
    <w:rsid w:val="00EB3CF3"/>
    <w:rsid w:val="00EB430C"/>
    <w:rsid w:val="00EB5A9E"/>
    <w:rsid w:val="00EC18A6"/>
    <w:rsid w:val="00EC45F0"/>
    <w:rsid w:val="00EC51BE"/>
    <w:rsid w:val="00EC5471"/>
    <w:rsid w:val="00ED20DA"/>
    <w:rsid w:val="00ED243F"/>
    <w:rsid w:val="00ED28E3"/>
    <w:rsid w:val="00ED2F21"/>
    <w:rsid w:val="00ED334A"/>
    <w:rsid w:val="00ED3983"/>
    <w:rsid w:val="00ED3D8F"/>
    <w:rsid w:val="00ED4FD3"/>
    <w:rsid w:val="00ED5BA2"/>
    <w:rsid w:val="00EE0024"/>
    <w:rsid w:val="00EE0DAC"/>
    <w:rsid w:val="00EE261E"/>
    <w:rsid w:val="00EE3B36"/>
    <w:rsid w:val="00EE3F23"/>
    <w:rsid w:val="00EE4BCC"/>
    <w:rsid w:val="00EE5D48"/>
    <w:rsid w:val="00EE64C7"/>
    <w:rsid w:val="00EE7949"/>
    <w:rsid w:val="00EE7A82"/>
    <w:rsid w:val="00EE7FC4"/>
    <w:rsid w:val="00EF0102"/>
    <w:rsid w:val="00EF1443"/>
    <w:rsid w:val="00EF38EA"/>
    <w:rsid w:val="00EF3C16"/>
    <w:rsid w:val="00EF599A"/>
    <w:rsid w:val="00EF5F87"/>
    <w:rsid w:val="00EF794E"/>
    <w:rsid w:val="00F000DB"/>
    <w:rsid w:val="00F00491"/>
    <w:rsid w:val="00F01AA8"/>
    <w:rsid w:val="00F02579"/>
    <w:rsid w:val="00F03824"/>
    <w:rsid w:val="00F039F8"/>
    <w:rsid w:val="00F04296"/>
    <w:rsid w:val="00F0481C"/>
    <w:rsid w:val="00F07AF3"/>
    <w:rsid w:val="00F10AFD"/>
    <w:rsid w:val="00F10CA8"/>
    <w:rsid w:val="00F10E7D"/>
    <w:rsid w:val="00F12F5C"/>
    <w:rsid w:val="00F1316B"/>
    <w:rsid w:val="00F13398"/>
    <w:rsid w:val="00F14635"/>
    <w:rsid w:val="00F15415"/>
    <w:rsid w:val="00F15BAA"/>
    <w:rsid w:val="00F15EB2"/>
    <w:rsid w:val="00F16D64"/>
    <w:rsid w:val="00F17648"/>
    <w:rsid w:val="00F17832"/>
    <w:rsid w:val="00F20174"/>
    <w:rsid w:val="00F20545"/>
    <w:rsid w:val="00F20C7B"/>
    <w:rsid w:val="00F227D7"/>
    <w:rsid w:val="00F22803"/>
    <w:rsid w:val="00F237C8"/>
    <w:rsid w:val="00F23A37"/>
    <w:rsid w:val="00F256AF"/>
    <w:rsid w:val="00F25DE7"/>
    <w:rsid w:val="00F26363"/>
    <w:rsid w:val="00F27EDA"/>
    <w:rsid w:val="00F33545"/>
    <w:rsid w:val="00F3406A"/>
    <w:rsid w:val="00F34CE1"/>
    <w:rsid w:val="00F35F14"/>
    <w:rsid w:val="00F36944"/>
    <w:rsid w:val="00F36980"/>
    <w:rsid w:val="00F36AEF"/>
    <w:rsid w:val="00F406DB"/>
    <w:rsid w:val="00F407AB"/>
    <w:rsid w:val="00F409C1"/>
    <w:rsid w:val="00F41176"/>
    <w:rsid w:val="00F41E94"/>
    <w:rsid w:val="00F4237D"/>
    <w:rsid w:val="00F453BB"/>
    <w:rsid w:val="00F46127"/>
    <w:rsid w:val="00F46C6D"/>
    <w:rsid w:val="00F47995"/>
    <w:rsid w:val="00F479CA"/>
    <w:rsid w:val="00F5026C"/>
    <w:rsid w:val="00F50E62"/>
    <w:rsid w:val="00F51088"/>
    <w:rsid w:val="00F511F2"/>
    <w:rsid w:val="00F51565"/>
    <w:rsid w:val="00F52DA5"/>
    <w:rsid w:val="00F54137"/>
    <w:rsid w:val="00F543DC"/>
    <w:rsid w:val="00F54AC6"/>
    <w:rsid w:val="00F553ED"/>
    <w:rsid w:val="00F55BBA"/>
    <w:rsid w:val="00F60610"/>
    <w:rsid w:val="00F61A49"/>
    <w:rsid w:val="00F65D14"/>
    <w:rsid w:val="00F66AD5"/>
    <w:rsid w:val="00F675AF"/>
    <w:rsid w:val="00F73B35"/>
    <w:rsid w:val="00F744AD"/>
    <w:rsid w:val="00F74AB4"/>
    <w:rsid w:val="00F755FD"/>
    <w:rsid w:val="00F76486"/>
    <w:rsid w:val="00F81E29"/>
    <w:rsid w:val="00F82F0A"/>
    <w:rsid w:val="00F83909"/>
    <w:rsid w:val="00F8493E"/>
    <w:rsid w:val="00F857EE"/>
    <w:rsid w:val="00F867CC"/>
    <w:rsid w:val="00F868DC"/>
    <w:rsid w:val="00F90D51"/>
    <w:rsid w:val="00F91F1D"/>
    <w:rsid w:val="00F932C8"/>
    <w:rsid w:val="00F9347E"/>
    <w:rsid w:val="00F94B1F"/>
    <w:rsid w:val="00F954F0"/>
    <w:rsid w:val="00F97B31"/>
    <w:rsid w:val="00F97EA6"/>
    <w:rsid w:val="00FA6518"/>
    <w:rsid w:val="00FA75DB"/>
    <w:rsid w:val="00FB04BF"/>
    <w:rsid w:val="00FB0564"/>
    <w:rsid w:val="00FB063C"/>
    <w:rsid w:val="00FB1D35"/>
    <w:rsid w:val="00FB2088"/>
    <w:rsid w:val="00FB24B9"/>
    <w:rsid w:val="00FB263C"/>
    <w:rsid w:val="00FB2690"/>
    <w:rsid w:val="00FB4810"/>
    <w:rsid w:val="00FB4F64"/>
    <w:rsid w:val="00FC044B"/>
    <w:rsid w:val="00FC0799"/>
    <w:rsid w:val="00FC0C2D"/>
    <w:rsid w:val="00FC3925"/>
    <w:rsid w:val="00FC3E69"/>
    <w:rsid w:val="00FC586D"/>
    <w:rsid w:val="00FC605D"/>
    <w:rsid w:val="00FC6B1A"/>
    <w:rsid w:val="00FD02B4"/>
    <w:rsid w:val="00FD06D8"/>
    <w:rsid w:val="00FD2412"/>
    <w:rsid w:val="00FD3D90"/>
    <w:rsid w:val="00FD5BB4"/>
    <w:rsid w:val="00FE02AC"/>
    <w:rsid w:val="00FE0FBA"/>
    <w:rsid w:val="00FE16A1"/>
    <w:rsid w:val="00FE1B17"/>
    <w:rsid w:val="00FE3FD1"/>
    <w:rsid w:val="00FE4CDE"/>
    <w:rsid w:val="00FE5415"/>
    <w:rsid w:val="00FE6465"/>
    <w:rsid w:val="00FE6892"/>
    <w:rsid w:val="00FE69BA"/>
    <w:rsid w:val="00FF0019"/>
    <w:rsid w:val="00FF04E2"/>
    <w:rsid w:val="00FF37FF"/>
    <w:rsid w:val="00FF3F98"/>
    <w:rsid w:val="00FF536A"/>
    <w:rsid w:val="00FF578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15:docId w15:val="{30B53DDC-AD61-489A-ABA9-3A2A9363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tr-TR"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C86"/>
    <w:rPr>
      <w:sz w:val="24"/>
      <w:lang w:val="en-US" w:eastAsia="en-US"/>
    </w:rPr>
  </w:style>
  <w:style w:type="paragraph" w:styleId="Heading1">
    <w:name w:val="heading 1"/>
    <w:basedOn w:val="Normal"/>
    <w:next w:val="Normal"/>
    <w:link w:val="Heading1Char"/>
    <w:qFormat/>
    <w:rsid w:val="00660C86"/>
    <w:pPr>
      <w:keepNext/>
      <w:jc w:val="center"/>
      <w:outlineLvl w:val="0"/>
    </w:pPr>
    <w:rPr>
      <w:b/>
      <w:bCs/>
    </w:rPr>
  </w:style>
  <w:style w:type="paragraph" w:styleId="Heading2">
    <w:name w:val="heading 2"/>
    <w:basedOn w:val="Normal"/>
    <w:next w:val="Normal"/>
    <w:link w:val="Heading2Char"/>
    <w:qFormat/>
    <w:rsid w:val="00660C8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C86"/>
    <w:rPr>
      <w:b/>
      <w:bCs/>
      <w:sz w:val="24"/>
      <w:lang w:eastAsia="en-US"/>
    </w:rPr>
  </w:style>
  <w:style w:type="character" w:customStyle="1" w:styleId="Heading2Char">
    <w:name w:val="Heading 2 Char"/>
    <w:basedOn w:val="DefaultParagraphFont"/>
    <w:link w:val="Heading2"/>
    <w:rsid w:val="00660C86"/>
    <w:rPr>
      <w:rFonts w:ascii="Arial" w:hAnsi="Arial" w:cs="Arial"/>
      <w:b/>
      <w:bCs/>
      <w:i/>
      <w:iCs/>
      <w:sz w:val="28"/>
      <w:szCs w:val="28"/>
      <w:lang w:eastAsia="en-US"/>
    </w:rPr>
  </w:style>
  <w:style w:type="table" w:styleId="TableGrid">
    <w:name w:val="Table Grid"/>
    <w:basedOn w:val="TableNormal"/>
    <w:uiPriority w:val="59"/>
    <w:rsid w:val="0025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3523"/>
    <w:pPr>
      <w:ind w:left="720"/>
      <w:contextualSpacing/>
    </w:pPr>
  </w:style>
  <w:style w:type="paragraph" w:styleId="NormalWeb">
    <w:name w:val="Normal (Web)"/>
    <w:basedOn w:val="Normal"/>
    <w:uiPriority w:val="99"/>
    <w:unhideWhenUsed/>
    <w:rsid w:val="00F04296"/>
    <w:pPr>
      <w:spacing w:before="100" w:beforeAutospacing="1" w:after="100" w:afterAutospacing="1"/>
    </w:pPr>
    <w:rPr>
      <w:rFonts w:eastAsia="Times New Roman"/>
      <w:szCs w:val="24"/>
      <w:lang w:val="tr-TR" w:eastAsia="zh-CN"/>
    </w:rPr>
  </w:style>
  <w:style w:type="paragraph" w:styleId="Header">
    <w:name w:val="header"/>
    <w:basedOn w:val="Normal"/>
    <w:link w:val="HeaderChar"/>
    <w:uiPriority w:val="99"/>
    <w:unhideWhenUsed/>
    <w:rsid w:val="00FB1D35"/>
    <w:pPr>
      <w:tabs>
        <w:tab w:val="center" w:pos="4536"/>
        <w:tab w:val="right" w:pos="9072"/>
      </w:tabs>
    </w:pPr>
  </w:style>
  <w:style w:type="character" w:customStyle="1" w:styleId="HeaderChar">
    <w:name w:val="Header Char"/>
    <w:basedOn w:val="DefaultParagraphFont"/>
    <w:link w:val="Header"/>
    <w:uiPriority w:val="99"/>
    <w:rsid w:val="00FB1D35"/>
    <w:rPr>
      <w:sz w:val="24"/>
      <w:lang w:val="en-US" w:eastAsia="en-US"/>
    </w:rPr>
  </w:style>
  <w:style w:type="paragraph" w:styleId="Footer">
    <w:name w:val="footer"/>
    <w:basedOn w:val="Normal"/>
    <w:link w:val="FooterChar"/>
    <w:uiPriority w:val="99"/>
    <w:unhideWhenUsed/>
    <w:rsid w:val="00FB1D35"/>
    <w:pPr>
      <w:tabs>
        <w:tab w:val="center" w:pos="4536"/>
        <w:tab w:val="right" w:pos="9072"/>
      </w:tabs>
    </w:pPr>
  </w:style>
  <w:style w:type="character" w:customStyle="1" w:styleId="FooterChar">
    <w:name w:val="Footer Char"/>
    <w:basedOn w:val="DefaultParagraphFont"/>
    <w:link w:val="Footer"/>
    <w:uiPriority w:val="99"/>
    <w:rsid w:val="00FB1D35"/>
    <w:rPr>
      <w:sz w:val="24"/>
      <w:lang w:val="en-US" w:eastAsia="en-US"/>
    </w:rPr>
  </w:style>
  <w:style w:type="paragraph" w:styleId="BalloonText">
    <w:name w:val="Balloon Text"/>
    <w:basedOn w:val="Normal"/>
    <w:link w:val="BalloonTextChar"/>
    <w:uiPriority w:val="99"/>
    <w:semiHidden/>
    <w:unhideWhenUsed/>
    <w:rsid w:val="00FB1D35"/>
    <w:rPr>
      <w:rFonts w:ascii="Tahoma" w:hAnsi="Tahoma" w:cs="Tahoma"/>
      <w:sz w:val="16"/>
      <w:szCs w:val="16"/>
    </w:rPr>
  </w:style>
  <w:style w:type="character" w:customStyle="1" w:styleId="BalloonTextChar">
    <w:name w:val="Balloon Text Char"/>
    <w:basedOn w:val="DefaultParagraphFont"/>
    <w:link w:val="BalloonText"/>
    <w:uiPriority w:val="99"/>
    <w:semiHidden/>
    <w:rsid w:val="00FB1D35"/>
    <w:rPr>
      <w:rFonts w:ascii="Tahoma" w:hAnsi="Tahoma" w:cs="Tahoma"/>
      <w:sz w:val="16"/>
      <w:szCs w:val="16"/>
      <w:lang w:val="en-US" w:eastAsia="en-US"/>
    </w:rPr>
  </w:style>
  <w:style w:type="paragraph" w:styleId="NoSpacing">
    <w:name w:val="No Spacing"/>
    <w:uiPriority w:val="1"/>
    <w:qFormat/>
    <w:rsid w:val="00E269B8"/>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4A4770"/>
    <w:rPr>
      <w:sz w:val="16"/>
      <w:szCs w:val="16"/>
    </w:rPr>
  </w:style>
  <w:style w:type="paragraph" w:styleId="CommentText">
    <w:name w:val="annotation text"/>
    <w:basedOn w:val="Normal"/>
    <w:link w:val="CommentTextChar"/>
    <w:uiPriority w:val="99"/>
    <w:semiHidden/>
    <w:unhideWhenUsed/>
    <w:rsid w:val="004A4770"/>
    <w:rPr>
      <w:sz w:val="20"/>
    </w:rPr>
  </w:style>
  <w:style w:type="character" w:customStyle="1" w:styleId="CommentTextChar">
    <w:name w:val="Comment Text Char"/>
    <w:basedOn w:val="DefaultParagraphFont"/>
    <w:link w:val="CommentText"/>
    <w:uiPriority w:val="99"/>
    <w:semiHidden/>
    <w:rsid w:val="004A4770"/>
    <w:rPr>
      <w:lang w:val="en-US" w:eastAsia="en-US"/>
    </w:rPr>
  </w:style>
  <w:style w:type="paragraph" w:styleId="CommentSubject">
    <w:name w:val="annotation subject"/>
    <w:basedOn w:val="CommentText"/>
    <w:next w:val="CommentText"/>
    <w:link w:val="CommentSubjectChar"/>
    <w:uiPriority w:val="99"/>
    <w:semiHidden/>
    <w:unhideWhenUsed/>
    <w:rsid w:val="004A4770"/>
    <w:rPr>
      <w:b/>
      <w:bCs/>
    </w:rPr>
  </w:style>
  <w:style w:type="character" w:customStyle="1" w:styleId="CommentSubjectChar">
    <w:name w:val="Comment Subject Char"/>
    <w:basedOn w:val="CommentTextChar"/>
    <w:link w:val="CommentSubject"/>
    <w:uiPriority w:val="99"/>
    <w:semiHidden/>
    <w:rsid w:val="004A4770"/>
    <w:rPr>
      <w:b/>
      <w:bCs/>
      <w:lang w:val="en-US" w:eastAsia="en-US"/>
    </w:rPr>
  </w:style>
  <w:style w:type="character" w:customStyle="1" w:styleId="apple-style-span">
    <w:name w:val="apple-style-span"/>
    <w:basedOn w:val="DefaultParagraphFont"/>
    <w:rsid w:val="0045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540">
      <w:bodyDiv w:val="1"/>
      <w:marLeft w:val="0"/>
      <w:marRight w:val="0"/>
      <w:marTop w:val="0"/>
      <w:marBottom w:val="0"/>
      <w:divBdr>
        <w:top w:val="none" w:sz="0" w:space="0" w:color="auto"/>
        <w:left w:val="none" w:sz="0" w:space="0" w:color="auto"/>
        <w:bottom w:val="none" w:sz="0" w:space="0" w:color="auto"/>
        <w:right w:val="none" w:sz="0" w:space="0" w:color="auto"/>
      </w:divBdr>
    </w:div>
    <w:div w:id="85347118">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3">
          <w:marLeft w:val="432"/>
          <w:marRight w:val="0"/>
          <w:marTop w:val="120"/>
          <w:marBottom w:val="0"/>
          <w:divBdr>
            <w:top w:val="none" w:sz="0" w:space="0" w:color="auto"/>
            <w:left w:val="none" w:sz="0" w:space="0" w:color="auto"/>
            <w:bottom w:val="none" w:sz="0" w:space="0" w:color="auto"/>
            <w:right w:val="none" w:sz="0" w:space="0" w:color="auto"/>
          </w:divBdr>
        </w:div>
        <w:div w:id="1004211661">
          <w:marLeft w:val="432"/>
          <w:marRight w:val="0"/>
          <w:marTop w:val="120"/>
          <w:marBottom w:val="0"/>
          <w:divBdr>
            <w:top w:val="none" w:sz="0" w:space="0" w:color="auto"/>
            <w:left w:val="none" w:sz="0" w:space="0" w:color="auto"/>
            <w:bottom w:val="none" w:sz="0" w:space="0" w:color="auto"/>
            <w:right w:val="none" w:sz="0" w:space="0" w:color="auto"/>
          </w:divBdr>
        </w:div>
        <w:div w:id="227542329">
          <w:marLeft w:val="432"/>
          <w:marRight w:val="0"/>
          <w:marTop w:val="120"/>
          <w:marBottom w:val="0"/>
          <w:divBdr>
            <w:top w:val="none" w:sz="0" w:space="0" w:color="auto"/>
            <w:left w:val="none" w:sz="0" w:space="0" w:color="auto"/>
            <w:bottom w:val="none" w:sz="0" w:space="0" w:color="auto"/>
            <w:right w:val="none" w:sz="0" w:space="0" w:color="auto"/>
          </w:divBdr>
        </w:div>
        <w:div w:id="1557817085">
          <w:marLeft w:val="864"/>
          <w:marRight w:val="0"/>
          <w:marTop w:val="100"/>
          <w:marBottom w:val="0"/>
          <w:divBdr>
            <w:top w:val="none" w:sz="0" w:space="0" w:color="auto"/>
            <w:left w:val="none" w:sz="0" w:space="0" w:color="auto"/>
            <w:bottom w:val="none" w:sz="0" w:space="0" w:color="auto"/>
            <w:right w:val="none" w:sz="0" w:space="0" w:color="auto"/>
          </w:divBdr>
        </w:div>
        <w:div w:id="263997571">
          <w:marLeft w:val="864"/>
          <w:marRight w:val="0"/>
          <w:marTop w:val="100"/>
          <w:marBottom w:val="0"/>
          <w:divBdr>
            <w:top w:val="none" w:sz="0" w:space="0" w:color="auto"/>
            <w:left w:val="none" w:sz="0" w:space="0" w:color="auto"/>
            <w:bottom w:val="none" w:sz="0" w:space="0" w:color="auto"/>
            <w:right w:val="none" w:sz="0" w:space="0" w:color="auto"/>
          </w:divBdr>
        </w:div>
        <w:div w:id="1863935005">
          <w:marLeft w:val="864"/>
          <w:marRight w:val="0"/>
          <w:marTop w:val="100"/>
          <w:marBottom w:val="0"/>
          <w:divBdr>
            <w:top w:val="none" w:sz="0" w:space="0" w:color="auto"/>
            <w:left w:val="none" w:sz="0" w:space="0" w:color="auto"/>
            <w:bottom w:val="none" w:sz="0" w:space="0" w:color="auto"/>
            <w:right w:val="none" w:sz="0" w:space="0" w:color="auto"/>
          </w:divBdr>
        </w:div>
        <w:div w:id="1216963878">
          <w:marLeft w:val="432"/>
          <w:marRight w:val="0"/>
          <w:marTop w:val="120"/>
          <w:marBottom w:val="0"/>
          <w:divBdr>
            <w:top w:val="none" w:sz="0" w:space="0" w:color="auto"/>
            <w:left w:val="none" w:sz="0" w:space="0" w:color="auto"/>
            <w:bottom w:val="none" w:sz="0" w:space="0" w:color="auto"/>
            <w:right w:val="none" w:sz="0" w:space="0" w:color="auto"/>
          </w:divBdr>
        </w:div>
        <w:div w:id="2118862087">
          <w:marLeft w:val="432"/>
          <w:marRight w:val="0"/>
          <w:marTop w:val="120"/>
          <w:marBottom w:val="0"/>
          <w:divBdr>
            <w:top w:val="none" w:sz="0" w:space="0" w:color="auto"/>
            <w:left w:val="none" w:sz="0" w:space="0" w:color="auto"/>
            <w:bottom w:val="none" w:sz="0" w:space="0" w:color="auto"/>
            <w:right w:val="none" w:sz="0" w:space="0" w:color="auto"/>
          </w:divBdr>
        </w:div>
        <w:div w:id="1148208693">
          <w:marLeft w:val="432"/>
          <w:marRight w:val="0"/>
          <w:marTop w:val="120"/>
          <w:marBottom w:val="0"/>
          <w:divBdr>
            <w:top w:val="none" w:sz="0" w:space="0" w:color="auto"/>
            <w:left w:val="none" w:sz="0" w:space="0" w:color="auto"/>
            <w:bottom w:val="none" w:sz="0" w:space="0" w:color="auto"/>
            <w:right w:val="none" w:sz="0" w:space="0" w:color="auto"/>
          </w:divBdr>
        </w:div>
        <w:div w:id="1925993955">
          <w:marLeft w:val="864"/>
          <w:marRight w:val="0"/>
          <w:marTop w:val="100"/>
          <w:marBottom w:val="0"/>
          <w:divBdr>
            <w:top w:val="none" w:sz="0" w:space="0" w:color="auto"/>
            <w:left w:val="none" w:sz="0" w:space="0" w:color="auto"/>
            <w:bottom w:val="none" w:sz="0" w:space="0" w:color="auto"/>
            <w:right w:val="none" w:sz="0" w:space="0" w:color="auto"/>
          </w:divBdr>
        </w:div>
        <w:div w:id="268437541">
          <w:marLeft w:val="864"/>
          <w:marRight w:val="0"/>
          <w:marTop w:val="100"/>
          <w:marBottom w:val="0"/>
          <w:divBdr>
            <w:top w:val="none" w:sz="0" w:space="0" w:color="auto"/>
            <w:left w:val="none" w:sz="0" w:space="0" w:color="auto"/>
            <w:bottom w:val="none" w:sz="0" w:space="0" w:color="auto"/>
            <w:right w:val="none" w:sz="0" w:space="0" w:color="auto"/>
          </w:divBdr>
        </w:div>
        <w:div w:id="2042120113">
          <w:marLeft w:val="864"/>
          <w:marRight w:val="0"/>
          <w:marTop w:val="100"/>
          <w:marBottom w:val="0"/>
          <w:divBdr>
            <w:top w:val="none" w:sz="0" w:space="0" w:color="auto"/>
            <w:left w:val="none" w:sz="0" w:space="0" w:color="auto"/>
            <w:bottom w:val="none" w:sz="0" w:space="0" w:color="auto"/>
            <w:right w:val="none" w:sz="0" w:space="0" w:color="auto"/>
          </w:divBdr>
        </w:div>
        <w:div w:id="24597376">
          <w:marLeft w:val="432"/>
          <w:marRight w:val="0"/>
          <w:marTop w:val="120"/>
          <w:marBottom w:val="0"/>
          <w:divBdr>
            <w:top w:val="none" w:sz="0" w:space="0" w:color="auto"/>
            <w:left w:val="none" w:sz="0" w:space="0" w:color="auto"/>
            <w:bottom w:val="none" w:sz="0" w:space="0" w:color="auto"/>
            <w:right w:val="none" w:sz="0" w:space="0" w:color="auto"/>
          </w:divBdr>
        </w:div>
        <w:div w:id="1777824694">
          <w:marLeft w:val="864"/>
          <w:marRight w:val="0"/>
          <w:marTop w:val="100"/>
          <w:marBottom w:val="0"/>
          <w:divBdr>
            <w:top w:val="none" w:sz="0" w:space="0" w:color="auto"/>
            <w:left w:val="none" w:sz="0" w:space="0" w:color="auto"/>
            <w:bottom w:val="none" w:sz="0" w:space="0" w:color="auto"/>
            <w:right w:val="none" w:sz="0" w:space="0" w:color="auto"/>
          </w:divBdr>
        </w:div>
        <w:div w:id="1175417084">
          <w:marLeft w:val="864"/>
          <w:marRight w:val="0"/>
          <w:marTop w:val="100"/>
          <w:marBottom w:val="0"/>
          <w:divBdr>
            <w:top w:val="none" w:sz="0" w:space="0" w:color="auto"/>
            <w:left w:val="none" w:sz="0" w:space="0" w:color="auto"/>
            <w:bottom w:val="none" w:sz="0" w:space="0" w:color="auto"/>
            <w:right w:val="none" w:sz="0" w:space="0" w:color="auto"/>
          </w:divBdr>
        </w:div>
        <w:div w:id="792090154">
          <w:marLeft w:val="864"/>
          <w:marRight w:val="0"/>
          <w:marTop w:val="100"/>
          <w:marBottom w:val="0"/>
          <w:divBdr>
            <w:top w:val="none" w:sz="0" w:space="0" w:color="auto"/>
            <w:left w:val="none" w:sz="0" w:space="0" w:color="auto"/>
            <w:bottom w:val="none" w:sz="0" w:space="0" w:color="auto"/>
            <w:right w:val="none" w:sz="0" w:space="0" w:color="auto"/>
          </w:divBdr>
        </w:div>
        <w:div w:id="1034766249">
          <w:marLeft w:val="432"/>
          <w:marRight w:val="0"/>
          <w:marTop w:val="120"/>
          <w:marBottom w:val="0"/>
          <w:divBdr>
            <w:top w:val="none" w:sz="0" w:space="0" w:color="auto"/>
            <w:left w:val="none" w:sz="0" w:space="0" w:color="auto"/>
            <w:bottom w:val="none" w:sz="0" w:space="0" w:color="auto"/>
            <w:right w:val="none" w:sz="0" w:space="0" w:color="auto"/>
          </w:divBdr>
        </w:div>
        <w:div w:id="706488636">
          <w:marLeft w:val="432"/>
          <w:marRight w:val="0"/>
          <w:marTop w:val="120"/>
          <w:marBottom w:val="0"/>
          <w:divBdr>
            <w:top w:val="none" w:sz="0" w:space="0" w:color="auto"/>
            <w:left w:val="none" w:sz="0" w:space="0" w:color="auto"/>
            <w:bottom w:val="none" w:sz="0" w:space="0" w:color="auto"/>
            <w:right w:val="none" w:sz="0" w:space="0" w:color="auto"/>
          </w:divBdr>
        </w:div>
        <w:div w:id="12269375">
          <w:marLeft w:val="432"/>
          <w:marRight w:val="0"/>
          <w:marTop w:val="120"/>
          <w:marBottom w:val="0"/>
          <w:divBdr>
            <w:top w:val="none" w:sz="0" w:space="0" w:color="auto"/>
            <w:left w:val="none" w:sz="0" w:space="0" w:color="auto"/>
            <w:bottom w:val="none" w:sz="0" w:space="0" w:color="auto"/>
            <w:right w:val="none" w:sz="0" w:space="0" w:color="auto"/>
          </w:divBdr>
        </w:div>
      </w:divsChild>
    </w:div>
    <w:div w:id="128910938">
      <w:bodyDiv w:val="1"/>
      <w:marLeft w:val="0"/>
      <w:marRight w:val="0"/>
      <w:marTop w:val="0"/>
      <w:marBottom w:val="0"/>
      <w:divBdr>
        <w:top w:val="none" w:sz="0" w:space="0" w:color="auto"/>
        <w:left w:val="none" w:sz="0" w:space="0" w:color="auto"/>
        <w:bottom w:val="none" w:sz="0" w:space="0" w:color="auto"/>
        <w:right w:val="none" w:sz="0" w:space="0" w:color="auto"/>
      </w:divBdr>
    </w:div>
    <w:div w:id="202601527">
      <w:bodyDiv w:val="1"/>
      <w:marLeft w:val="0"/>
      <w:marRight w:val="0"/>
      <w:marTop w:val="0"/>
      <w:marBottom w:val="0"/>
      <w:divBdr>
        <w:top w:val="none" w:sz="0" w:space="0" w:color="auto"/>
        <w:left w:val="none" w:sz="0" w:space="0" w:color="auto"/>
        <w:bottom w:val="none" w:sz="0" w:space="0" w:color="auto"/>
        <w:right w:val="none" w:sz="0" w:space="0" w:color="auto"/>
      </w:divBdr>
    </w:div>
    <w:div w:id="258679739">
      <w:bodyDiv w:val="1"/>
      <w:marLeft w:val="0"/>
      <w:marRight w:val="0"/>
      <w:marTop w:val="0"/>
      <w:marBottom w:val="0"/>
      <w:divBdr>
        <w:top w:val="none" w:sz="0" w:space="0" w:color="auto"/>
        <w:left w:val="none" w:sz="0" w:space="0" w:color="auto"/>
        <w:bottom w:val="none" w:sz="0" w:space="0" w:color="auto"/>
        <w:right w:val="none" w:sz="0" w:space="0" w:color="auto"/>
      </w:divBdr>
    </w:div>
    <w:div w:id="551841726">
      <w:bodyDiv w:val="1"/>
      <w:marLeft w:val="0"/>
      <w:marRight w:val="0"/>
      <w:marTop w:val="0"/>
      <w:marBottom w:val="0"/>
      <w:divBdr>
        <w:top w:val="none" w:sz="0" w:space="0" w:color="auto"/>
        <w:left w:val="none" w:sz="0" w:space="0" w:color="auto"/>
        <w:bottom w:val="none" w:sz="0" w:space="0" w:color="auto"/>
        <w:right w:val="none" w:sz="0" w:space="0" w:color="auto"/>
      </w:divBdr>
    </w:div>
    <w:div w:id="729811600">
      <w:bodyDiv w:val="1"/>
      <w:marLeft w:val="0"/>
      <w:marRight w:val="0"/>
      <w:marTop w:val="0"/>
      <w:marBottom w:val="0"/>
      <w:divBdr>
        <w:top w:val="none" w:sz="0" w:space="0" w:color="auto"/>
        <w:left w:val="none" w:sz="0" w:space="0" w:color="auto"/>
        <w:bottom w:val="none" w:sz="0" w:space="0" w:color="auto"/>
        <w:right w:val="none" w:sz="0" w:space="0" w:color="auto"/>
      </w:divBdr>
    </w:div>
    <w:div w:id="1102412584">
      <w:bodyDiv w:val="1"/>
      <w:marLeft w:val="0"/>
      <w:marRight w:val="0"/>
      <w:marTop w:val="0"/>
      <w:marBottom w:val="0"/>
      <w:divBdr>
        <w:top w:val="none" w:sz="0" w:space="0" w:color="auto"/>
        <w:left w:val="none" w:sz="0" w:space="0" w:color="auto"/>
        <w:bottom w:val="none" w:sz="0" w:space="0" w:color="auto"/>
        <w:right w:val="none" w:sz="0" w:space="0" w:color="auto"/>
      </w:divBdr>
    </w:div>
    <w:div w:id="1128624606">
      <w:bodyDiv w:val="1"/>
      <w:marLeft w:val="0"/>
      <w:marRight w:val="0"/>
      <w:marTop w:val="0"/>
      <w:marBottom w:val="0"/>
      <w:divBdr>
        <w:top w:val="none" w:sz="0" w:space="0" w:color="auto"/>
        <w:left w:val="none" w:sz="0" w:space="0" w:color="auto"/>
        <w:bottom w:val="none" w:sz="0" w:space="0" w:color="auto"/>
        <w:right w:val="none" w:sz="0" w:space="0" w:color="auto"/>
      </w:divBdr>
    </w:div>
    <w:div w:id="1216351584">
      <w:bodyDiv w:val="1"/>
      <w:marLeft w:val="0"/>
      <w:marRight w:val="0"/>
      <w:marTop w:val="0"/>
      <w:marBottom w:val="0"/>
      <w:divBdr>
        <w:top w:val="none" w:sz="0" w:space="0" w:color="auto"/>
        <w:left w:val="none" w:sz="0" w:space="0" w:color="auto"/>
        <w:bottom w:val="none" w:sz="0" w:space="0" w:color="auto"/>
        <w:right w:val="none" w:sz="0" w:space="0" w:color="auto"/>
      </w:divBdr>
    </w:div>
    <w:div w:id="1404646557">
      <w:bodyDiv w:val="1"/>
      <w:marLeft w:val="0"/>
      <w:marRight w:val="0"/>
      <w:marTop w:val="0"/>
      <w:marBottom w:val="0"/>
      <w:divBdr>
        <w:top w:val="none" w:sz="0" w:space="0" w:color="auto"/>
        <w:left w:val="none" w:sz="0" w:space="0" w:color="auto"/>
        <w:bottom w:val="none" w:sz="0" w:space="0" w:color="auto"/>
        <w:right w:val="none" w:sz="0" w:space="0" w:color="auto"/>
      </w:divBdr>
    </w:div>
    <w:div w:id="1486968973">
      <w:bodyDiv w:val="1"/>
      <w:marLeft w:val="0"/>
      <w:marRight w:val="0"/>
      <w:marTop w:val="0"/>
      <w:marBottom w:val="0"/>
      <w:divBdr>
        <w:top w:val="none" w:sz="0" w:space="0" w:color="auto"/>
        <w:left w:val="none" w:sz="0" w:space="0" w:color="auto"/>
        <w:bottom w:val="none" w:sz="0" w:space="0" w:color="auto"/>
        <w:right w:val="none" w:sz="0" w:space="0" w:color="auto"/>
      </w:divBdr>
    </w:div>
    <w:div w:id="1487628326">
      <w:bodyDiv w:val="1"/>
      <w:marLeft w:val="0"/>
      <w:marRight w:val="0"/>
      <w:marTop w:val="0"/>
      <w:marBottom w:val="0"/>
      <w:divBdr>
        <w:top w:val="none" w:sz="0" w:space="0" w:color="auto"/>
        <w:left w:val="none" w:sz="0" w:space="0" w:color="auto"/>
        <w:bottom w:val="none" w:sz="0" w:space="0" w:color="auto"/>
        <w:right w:val="none" w:sz="0" w:space="0" w:color="auto"/>
      </w:divBdr>
    </w:div>
    <w:div w:id="1699312318">
      <w:bodyDiv w:val="1"/>
      <w:marLeft w:val="0"/>
      <w:marRight w:val="0"/>
      <w:marTop w:val="0"/>
      <w:marBottom w:val="0"/>
      <w:divBdr>
        <w:top w:val="none" w:sz="0" w:space="0" w:color="auto"/>
        <w:left w:val="none" w:sz="0" w:space="0" w:color="auto"/>
        <w:bottom w:val="none" w:sz="0" w:space="0" w:color="auto"/>
        <w:right w:val="none" w:sz="0" w:space="0" w:color="auto"/>
      </w:divBdr>
    </w:div>
    <w:div w:id="1977635269">
      <w:bodyDiv w:val="1"/>
      <w:marLeft w:val="0"/>
      <w:marRight w:val="0"/>
      <w:marTop w:val="0"/>
      <w:marBottom w:val="0"/>
      <w:divBdr>
        <w:top w:val="none" w:sz="0" w:space="0" w:color="auto"/>
        <w:left w:val="none" w:sz="0" w:space="0" w:color="auto"/>
        <w:bottom w:val="none" w:sz="0" w:space="0" w:color="auto"/>
        <w:right w:val="none" w:sz="0" w:space="0" w:color="auto"/>
      </w:divBdr>
    </w:div>
    <w:div w:id="2143695963">
      <w:bodyDiv w:val="1"/>
      <w:marLeft w:val="0"/>
      <w:marRight w:val="0"/>
      <w:marTop w:val="0"/>
      <w:marBottom w:val="0"/>
      <w:divBdr>
        <w:top w:val="none" w:sz="0" w:space="0" w:color="auto"/>
        <w:left w:val="none" w:sz="0" w:space="0" w:color="auto"/>
        <w:bottom w:val="none" w:sz="0" w:space="0" w:color="auto"/>
        <w:right w:val="none" w:sz="0" w:space="0" w:color="auto"/>
      </w:divBdr>
      <w:divsChild>
        <w:div w:id="690257552">
          <w:marLeft w:val="0"/>
          <w:marRight w:val="0"/>
          <w:marTop w:val="0"/>
          <w:marBottom w:val="0"/>
          <w:divBdr>
            <w:top w:val="none" w:sz="0" w:space="0" w:color="auto"/>
            <w:left w:val="none" w:sz="0" w:space="0" w:color="auto"/>
            <w:bottom w:val="none" w:sz="0" w:space="0" w:color="auto"/>
            <w:right w:val="none" w:sz="0" w:space="0" w:color="auto"/>
          </w:divBdr>
          <w:divsChild>
            <w:div w:id="517932837">
              <w:marLeft w:val="0"/>
              <w:marRight w:val="0"/>
              <w:marTop w:val="0"/>
              <w:marBottom w:val="0"/>
              <w:divBdr>
                <w:top w:val="none" w:sz="0" w:space="0" w:color="auto"/>
                <w:left w:val="none" w:sz="0" w:space="0" w:color="auto"/>
                <w:bottom w:val="none" w:sz="0" w:space="0" w:color="auto"/>
                <w:right w:val="none" w:sz="0" w:space="0" w:color="auto"/>
              </w:divBdr>
              <w:divsChild>
                <w:div w:id="1128625625">
                  <w:marLeft w:val="0"/>
                  <w:marRight w:val="0"/>
                  <w:marTop w:val="0"/>
                  <w:marBottom w:val="0"/>
                  <w:divBdr>
                    <w:top w:val="none" w:sz="0" w:space="0" w:color="auto"/>
                    <w:left w:val="none" w:sz="0" w:space="0" w:color="auto"/>
                    <w:bottom w:val="none" w:sz="0" w:space="0" w:color="auto"/>
                    <w:right w:val="none" w:sz="0" w:space="0" w:color="auto"/>
                  </w:divBdr>
                  <w:divsChild>
                    <w:div w:id="1811826952">
                      <w:marLeft w:val="0"/>
                      <w:marRight w:val="0"/>
                      <w:marTop w:val="0"/>
                      <w:marBottom w:val="0"/>
                      <w:divBdr>
                        <w:top w:val="none" w:sz="0" w:space="0" w:color="auto"/>
                        <w:left w:val="none" w:sz="0" w:space="0" w:color="auto"/>
                        <w:bottom w:val="none" w:sz="0" w:space="0" w:color="auto"/>
                        <w:right w:val="none" w:sz="0" w:space="0" w:color="auto"/>
                      </w:divBdr>
                      <w:divsChild>
                        <w:div w:id="844897922">
                          <w:marLeft w:val="0"/>
                          <w:marRight w:val="0"/>
                          <w:marTop w:val="0"/>
                          <w:marBottom w:val="0"/>
                          <w:divBdr>
                            <w:top w:val="none" w:sz="0" w:space="0" w:color="auto"/>
                            <w:left w:val="none" w:sz="0" w:space="0" w:color="auto"/>
                            <w:bottom w:val="none" w:sz="0" w:space="0" w:color="auto"/>
                            <w:right w:val="none" w:sz="0" w:space="0" w:color="auto"/>
                          </w:divBdr>
                          <w:divsChild>
                            <w:div w:id="236137072">
                              <w:marLeft w:val="0"/>
                              <w:marRight w:val="0"/>
                              <w:marTop w:val="0"/>
                              <w:marBottom w:val="0"/>
                              <w:divBdr>
                                <w:top w:val="none" w:sz="0" w:space="0" w:color="auto"/>
                                <w:left w:val="none" w:sz="0" w:space="0" w:color="auto"/>
                                <w:bottom w:val="none" w:sz="0" w:space="0" w:color="auto"/>
                                <w:right w:val="none" w:sz="0" w:space="0" w:color="auto"/>
                              </w:divBdr>
                              <w:divsChild>
                                <w:div w:id="608708801">
                                  <w:marLeft w:val="0"/>
                                  <w:marRight w:val="0"/>
                                  <w:marTop w:val="0"/>
                                  <w:marBottom w:val="0"/>
                                  <w:divBdr>
                                    <w:top w:val="none" w:sz="0" w:space="0" w:color="auto"/>
                                    <w:left w:val="none" w:sz="0" w:space="0" w:color="auto"/>
                                    <w:bottom w:val="none" w:sz="0" w:space="0" w:color="auto"/>
                                    <w:right w:val="none" w:sz="0" w:space="0" w:color="auto"/>
                                  </w:divBdr>
                                  <w:divsChild>
                                    <w:div w:id="552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1742-DDEB-46D9-888A-BBF0E2D3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7701</Words>
  <Characters>43899</Characters>
  <Application>Microsoft Office Word</Application>
  <DocSecurity>0</DocSecurity>
  <Lines>365</Lines>
  <Paragraphs>102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MetuNCC</Company>
  <LinksUpToDate>false</LinksUpToDate>
  <CharactersWithSpaces>51498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edasun</dc:creator>
  <cp:keywords/>
  <dc:description/>
  <cp:lastModifiedBy>nazan</cp:lastModifiedBy>
  <cp:revision>2</cp:revision>
  <cp:lastPrinted>2012-08-07T08:03:00Z</cp:lastPrinted>
  <dcterms:created xsi:type="dcterms:W3CDTF">2015-02-10T09:32:00Z</dcterms:created>
  <dcterms:modified xsi:type="dcterms:W3CDTF">2015-02-10T09:32:00Z</dcterms:modified>
</cp:coreProperties>
</file>